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BE02" w14:textId="36D4C565" w:rsidR="00B30167" w:rsidDel="00390A94" w:rsidRDefault="00482640">
      <w:pPr>
        <w:pStyle w:val="1"/>
        <w:spacing w:before="165" w:line="345" w:lineRule="auto"/>
        <w:ind w:right="115"/>
        <w:rPr>
          <w:del w:id="0" w:author="fmvdesktop" w:date="2019-06-14T11:42:00Z"/>
        </w:rPr>
      </w:pPr>
      <w:bookmarkStart w:id="1" w:name="_GoBack"/>
      <w:bookmarkEnd w:id="1"/>
      <w:del w:id="2" w:author="fmvdesktop" w:date="2019-06-14T11:42:00Z">
        <w:r w:rsidDel="00390A94">
          <w:delText xml:space="preserve">Call for applications: </w:delText>
        </w:r>
        <w:r w:rsidR="004C33E3" w:rsidDel="00390A94">
          <w:rPr>
            <w:rFonts w:eastAsiaTheme="minorEastAsia" w:hint="eastAsia"/>
            <w:lang w:eastAsia="ja-JP"/>
          </w:rPr>
          <w:delText>2019</w:delText>
        </w:r>
        <w:r w:rsidDel="00390A94">
          <w:delText xml:space="preserve"> Joint Usage and Joint Research Programs, Institute of Advanced Medical Sciences, Tokushima University</w:delText>
        </w:r>
      </w:del>
    </w:p>
    <w:p w14:paraId="7B0758EB" w14:textId="1BA59686" w:rsidR="00B30167" w:rsidDel="00390A94" w:rsidRDefault="00B30167">
      <w:pPr>
        <w:pStyle w:val="a3"/>
        <w:spacing w:before="1"/>
        <w:ind w:left="0"/>
        <w:rPr>
          <w:del w:id="3" w:author="fmvdesktop" w:date="2019-06-14T11:42:00Z"/>
          <w:b/>
          <w:sz w:val="35"/>
        </w:rPr>
      </w:pPr>
    </w:p>
    <w:p w14:paraId="63EB3BDC" w14:textId="708AD055" w:rsidR="00B30167" w:rsidDel="00390A94" w:rsidRDefault="00B85212" w:rsidP="00683B7D">
      <w:pPr>
        <w:pStyle w:val="a3"/>
        <w:jc w:val="right"/>
        <w:rPr>
          <w:del w:id="4" w:author="fmvdesktop" w:date="2019-06-14T11:42:00Z"/>
        </w:rPr>
      </w:pPr>
      <w:del w:id="5" w:author="fmvdesktop" w:date="2019-06-14T11:42:00Z">
        <w:r w:rsidDel="00390A94">
          <w:rPr>
            <w:rFonts w:eastAsiaTheme="minorEastAsia" w:hint="eastAsia"/>
            <w:lang w:eastAsia="ja-JP"/>
          </w:rPr>
          <w:delText>25</w:delText>
        </w:r>
        <w:r w:rsidR="00AE7748" w:rsidDel="00390A94">
          <w:rPr>
            <w:rFonts w:eastAsiaTheme="minorEastAsia" w:hint="eastAsia"/>
            <w:lang w:eastAsia="ja-JP"/>
          </w:rPr>
          <w:delText>th</w:delText>
        </w:r>
        <w:r w:rsidR="00482640" w:rsidDel="00390A94">
          <w:delText xml:space="preserve">  </w:delText>
        </w:r>
        <w:r w:rsidR="00A12DA2" w:rsidRPr="00A12DA2" w:rsidDel="00390A94">
          <w:delText>January</w:delText>
        </w:r>
        <w:r w:rsidR="00482640" w:rsidDel="00390A94">
          <w:rPr>
            <w:spacing w:val="55"/>
          </w:rPr>
          <w:delText xml:space="preserve"> </w:delText>
        </w:r>
        <w:r w:rsidR="0026095F" w:rsidDel="00390A94">
          <w:rPr>
            <w:rFonts w:eastAsiaTheme="minorEastAsia" w:hint="eastAsia"/>
            <w:lang w:eastAsia="ja-JP"/>
          </w:rPr>
          <w:delText>2019</w:delText>
        </w:r>
      </w:del>
    </w:p>
    <w:p w14:paraId="526456F0" w14:textId="18673EB3" w:rsidR="00B30167" w:rsidDel="00390A94" w:rsidRDefault="00B30167">
      <w:pPr>
        <w:pStyle w:val="a3"/>
        <w:ind w:left="0"/>
        <w:rPr>
          <w:del w:id="6" w:author="fmvdesktop" w:date="2019-06-14T11:42:00Z"/>
          <w:sz w:val="26"/>
        </w:rPr>
      </w:pPr>
    </w:p>
    <w:p w14:paraId="6E68243B" w14:textId="4AC005E7" w:rsidR="00B30167" w:rsidDel="00390A94" w:rsidRDefault="00482640">
      <w:pPr>
        <w:pStyle w:val="a3"/>
        <w:spacing w:before="224" w:line="348" w:lineRule="auto"/>
        <w:ind w:right="113"/>
        <w:jc w:val="both"/>
        <w:rPr>
          <w:del w:id="7" w:author="fmvdesktop" w:date="2019-06-14T11:42:00Z"/>
        </w:rPr>
      </w:pPr>
      <w:del w:id="8" w:author="fmvdesktop" w:date="2019-06-14T11:42:00Z">
        <w:r w:rsidDel="00390A94">
          <w:delText>Tokushima University, also known as University of Tokushima, has a long history of advanced medical sciences. Miyoshi muscular dystrophy and adjuvant disease were discovered</w:delText>
        </w:r>
        <w:r w:rsidDel="00390A94">
          <w:rPr>
            <w:spacing w:val="-6"/>
          </w:rPr>
          <w:delText xml:space="preserve"> </w:delText>
        </w:r>
        <w:r w:rsidDel="00390A94">
          <w:delText>here.</w:delText>
        </w:r>
        <w:r w:rsidDel="00390A94">
          <w:rPr>
            <w:spacing w:val="-2"/>
          </w:rPr>
          <w:delText xml:space="preserve"> </w:delText>
        </w:r>
        <w:r w:rsidDel="00390A94">
          <w:delText>Immunoproteasomes,</w:delText>
        </w:r>
        <w:r w:rsidDel="00390A94">
          <w:rPr>
            <w:spacing w:val="-6"/>
          </w:rPr>
          <w:delText xml:space="preserve"> </w:delText>
        </w:r>
        <w:r w:rsidDel="00390A94">
          <w:delText>hepatocyte</w:delText>
        </w:r>
        <w:r w:rsidDel="00390A94">
          <w:rPr>
            <w:spacing w:val="-3"/>
          </w:rPr>
          <w:delText xml:space="preserve"> </w:delText>
        </w:r>
        <w:r w:rsidDel="00390A94">
          <w:delText>growth</w:delText>
        </w:r>
        <w:r w:rsidDel="00390A94">
          <w:rPr>
            <w:spacing w:val="-6"/>
          </w:rPr>
          <w:delText xml:space="preserve"> </w:delText>
        </w:r>
        <w:r w:rsidDel="00390A94">
          <w:delText>factor,</w:delText>
        </w:r>
        <w:r w:rsidDel="00390A94">
          <w:rPr>
            <w:spacing w:val="-6"/>
          </w:rPr>
          <w:delText xml:space="preserve"> </w:delText>
        </w:r>
        <w:r w:rsidDel="00390A94">
          <w:delText>and</w:delText>
        </w:r>
        <w:r w:rsidDel="00390A94">
          <w:rPr>
            <w:spacing w:val="-3"/>
          </w:rPr>
          <w:delText xml:space="preserve"> </w:delText>
        </w:r>
        <w:r w:rsidDel="00390A94">
          <w:delText>cathepsin</w:delText>
        </w:r>
        <w:r w:rsidDel="00390A94">
          <w:rPr>
            <w:spacing w:val="-3"/>
          </w:rPr>
          <w:delText xml:space="preserve"> </w:delText>
        </w:r>
        <w:r w:rsidDel="00390A94">
          <w:delText>L</w:delText>
        </w:r>
        <w:r w:rsidDel="00390A94">
          <w:rPr>
            <w:spacing w:val="-17"/>
          </w:rPr>
          <w:delText xml:space="preserve"> </w:delText>
        </w:r>
        <w:r w:rsidDel="00390A94">
          <w:delText>as</w:delText>
        </w:r>
        <w:r w:rsidDel="00390A94">
          <w:rPr>
            <w:spacing w:val="-6"/>
          </w:rPr>
          <w:delText xml:space="preserve"> </w:delText>
        </w:r>
        <w:r w:rsidDel="00390A94">
          <w:delText xml:space="preserve">well as many other disease-related human molecules have their home in our campus. </w:delText>
        </w:r>
        <w:r w:rsidDel="00390A94">
          <w:rPr>
            <w:spacing w:val="-3"/>
          </w:rPr>
          <w:delText>In</w:delText>
        </w:r>
        <w:r w:rsidDel="00390A94">
          <w:rPr>
            <w:spacing w:val="-38"/>
          </w:rPr>
          <w:delText xml:space="preserve"> </w:delText>
        </w:r>
        <w:r w:rsidDel="00390A94">
          <w:delText>1961, the medical school of Tokushima University founded three laboratories of enzyme research, which successfully formed Institute for Enzyme Research in 1987. In 1998, Institute for Genome Research was founded to extend medical research to focus on genome functions. In 2010, Diabetes Therapeutics and Research Center was formed to overcome the diabetes by creating platform for the collaborations between clinical and basic researchers. In 2013, Fujii Memorial Institute of Medical Sciences was founded in memory of Professor Setsuro Fujii, one of the founding professors of original enzyme research laboratories. In 2016, the University has decided to merge these four institutes to</w:delText>
        </w:r>
        <w:r w:rsidDel="00390A94">
          <w:rPr>
            <w:spacing w:val="-11"/>
          </w:rPr>
          <w:delText xml:space="preserve"> </w:delText>
        </w:r>
        <w:r w:rsidDel="00390A94">
          <w:delText>form</w:delText>
        </w:r>
        <w:r w:rsidDel="00390A94">
          <w:rPr>
            <w:spacing w:val="-11"/>
          </w:rPr>
          <w:delText xml:space="preserve"> </w:delText>
        </w:r>
        <w:r w:rsidDel="00390A94">
          <w:delText>the</w:delText>
        </w:r>
        <w:r w:rsidDel="00390A94">
          <w:rPr>
            <w:spacing w:val="-9"/>
          </w:rPr>
          <w:delText xml:space="preserve"> </w:delText>
        </w:r>
        <w:r w:rsidDel="00390A94">
          <w:delText>Institute</w:delText>
        </w:r>
        <w:r w:rsidDel="00390A94">
          <w:rPr>
            <w:spacing w:val="-12"/>
          </w:rPr>
          <w:delText xml:space="preserve"> </w:delText>
        </w:r>
        <w:r w:rsidDel="00390A94">
          <w:delText>of</w:delText>
        </w:r>
        <w:r w:rsidDel="00390A94">
          <w:rPr>
            <w:spacing w:val="-17"/>
          </w:rPr>
          <w:delText xml:space="preserve"> </w:delText>
        </w:r>
        <w:r w:rsidDel="00390A94">
          <w:delText>Advanced</w:delText>
        </w:r>
        <w:r w:rsidDel="00390A94">
          <w:rPr>
            <w:spacing w:val="-11"/>
          </w:rPr>
          <w:delText xml:space="preserve"> </w:delText>
        </w:r>
        <w:r w:rsidDel="00390A94">
          <w:delText>Medical</w:delText>
        </w:r>
        <w:r w:rsidDel="00390A94">
          <w:rPr>
            <w:spacing w:val="-11"/>
          </w:rPr>
          <w:delText xml:space="preserve"> </w:delText>
        </w:r>
        <w:r w:rsidDel="00390A94">
          <w:delText>Sciences,</w:delText>
        </w:r>
        <w:r w:rsidDel="00390A94">
          <w:rPr>
            <w:spacing w:val="-11"/>
          </w:rPr>
          <w:delText xml:space="preserve"> </w:delText>
        </w:r>
        <w:r w:rsidDel="00390A94">
          <w:delText>in</w:delText>
        </w:r>
        <w:r w:rsidDel="00390A94">
          <w:rPr>
            <w:spacing w:val="-11"/>
          </w:rPr>
          <w:delText xml:space="preserve"> </w:delText>
        </w:r>
        <w:r w:rsidDel="00390A94">
          <w:delText>order</w:delText>
        </w:r>
        <w:r w:rsidDel="00390A94">
          <w:rPr>
            <w:spacing w:val="-12"/>
          </w:rPr>
          <w:delText xml:space="preserve"> </w:delText>
        </w:r>
        <w:r w:rsidDel="00390A94">
          <w:delText>to</w:delText>
        </w:r>
        <w:r w:rsidDel="00390A94">
          <w:rPr>
            <w:spacing w:val="-11"/>
          </w:rPr>
          <w:delText xml:space="preserve"> </w:delText>
        </w:r>
        <w:r w:rsidDel="00390A94">
          <w:delText>facilitate</w:delText>
        </w:r>
        <w:r w:rsidDel="00390A94">
          <w:rPr>
            <w:spacing w:val="-12"/>
          </w:rPr>
          <w:delText xml:space="preserve"> </w:delText>
        </w:r>
        <w:r w:rsidDel="00390A94">
          <w:delText xml:space="preserve">multi-disciplinal and trans-omic studies for advanced medical sciences. The Institute was established on 1st April 2016, and currently hosts </w:delText>
        </w:r>
        <w:r w:rsidR="008019FA" w:rsidDel="00390A94">
          <w:rPr>
            <w:rFonts w:eastAsiaTheme="minorEastAsia" w:hint="eastAsia"/>
            <w:lang w:eastAsia="ja-JP"/>
          </w:rPr>
          <w:delText>1</w:delText>
        </w:r>
        <w:r w:rsidR="008019FA" w:rsidDel="00390A94">
          <w:rPr>
            <w:rFonts w:eastAsiaTheme="minorEastAsia"/>
            <w:lang w:eastAsia="ja-JP"/>
          </w:rPr>
          <w:delText>4</w:delText>
        </w:r>
        <w:r w:rsidDel="00390A94">
          <w:rPr>
            <w:spacing w:val="-20"/>
          </w:rPr>
          <w:delText xml:space="preserve"> </w:delText>
        </w:r>
        <w:r w:rsidDel="00390A94">
          <w:delText>laboratories.</w:delText>
        </w:r>
      </w:del>
    </w:p>
    <w:p w14:paraId="2C42CC9E" w14:textId="43AF4130" w:rsidR="00B30167" w:rsidDel="00390A94" w:rsidRDefault="00B30167">
      <w:pPr>
        <w:pStyle w:val="a3"/>
        <w:spacing w:before="3"/>
        <w:ind w:left="0"/>
        <w:rPr>
          <w:del w:id="9" w:author="fmvdesktop" w:date="2019-06-14T11:42:00Z"/>
          <w:sz w:val="35"/>
        </w:rPr>
      </w:pPr>
    </w:p>
    <w:p w14:paraId="19B09381" w14:textId="63F2A9E1" w:rsidR="00B30167" w:rsidDel="00390A94" w:rsidRDefault="00482640">
      <w:pPr>
        <w:pStyle w:val="a3"/>
        <w:spacing w:line="348" w:lineRule="auto"/>
        <w:ind w:right="112"/>
        <w:jc w:val="both"/>
        <w:rPr>
          <w:del w:id="10" w:author="fmvdesktop" w:date="2019-06-14T11:42:00Z"/>
        </w:rPr>
      </w:pPr>
      <w:del w:id="11" w:author="fmvdesktop" w:date="2019-06-14T11:42:00Z">
        <w:r w:rsidDel="00390A94">
          <w:delText xml:space="preserve">Supported by the Joint Usage and Joint Research Programs of the </w:delText>
        </w:r>
        <w:r w:rsidDel="00390A94">
          <w:rPr>
            <w:spacing w:val="-4"/>
          </w:rPr>
          <w:delText xml:space="preserve">MEXT, </w:delText>
        </w:r>
        <w:r w:rsidDel="00390A94">
          <w:delText>Japan, the Institute</w:delText>
        </w:r>
        <w:r w:rsidDel="00390A94">
          <w:rPr>
            <w:spacing w:val="-10"/>
          </w:rPr>
          <w:delText xml:space="preserve"> </w:delText>
        </w:r>
        <w:r w:rsidDel="00390A94">
          <w:delText>of</w:delText>
        </w:r>
        <w:r w:rsidDel="00390A94">
          <w:rPr>
            <w:spacing w:val="-9"/>
          </w:rPr>
          <w:delText xml:space="preserve"> </w:delText>
        </w:r>
        <w:r w:rsidDel="00390A94">
          <w:delText>Advanced</w:delText>
        </w:r>
        <w:r w:rsidDel="00390A94">
          <w:rPr>
            <w:spacing w:val="-9"/>
          </w:rPr>
          <w:delText xml:space="preserve"> </w:delText>
        </w:r>
        <w:r w:rsidDel="00390A94">
          <w:delText>Medical</w:delText>
        </w:r>
        <w:r w:rsidDel="00390A94">
          <w:rPr>
            <w:spacing w:val="-8"/>
          </w:rPr>
          <w:delText xml:space="preserve"> </w:delText>
        </w:r>
        <w:r w:rsidDel="00390A94">
          <w:delText>Sciences,</w:delText>
        </w:r>
        <w:r w:rsidDel="00390A94">
          <w:rPr>
            <w:spacing w:val="-8"/>
          </w:rPr>
          <w:delText xml:space="preserve"> </w:delText>
        </w:r>
        <w:r w:rsidDel="00390A94">
          <w:delText>Tokushima</w:delText>
        </w:r>
        <w:r w:rsidDel="00390A94">
          <w:rPr>
            <w:spacing w:val="-10"/>
          </w:rPr>
          <w:delText xml:space="preserve"> </w:delText>
        </w:r>
        <w:r w:rsidDel="00390A94">
          <w:delText>University,</w:delText>
        </w:r>
        <w:r w:rsidDel="00390A94">
          <w:rPr>
            <w:spacing w:val="-9"/>
          </w:rPr>
          <w:delText xml:space="preserve"> </w:delText>
        </w:r>
        <w:r w:rsidDel="00390A94">
          <w:delText>calls</w:delText>
        </w:r>
        <w:r w:rsidDel="00390A94">
          <w:rPr>
            <w:spacing w:val="-8"/>
          </w:rPr>
          <w:delText xml:space="preserve"> </w:delText>
        </w:r>
        <w:r w:rsidDel="00390A94">
          <w:delText>for</w:delText>
        </w:r>
        <w:r w:rsidDel="00390A94">
          <w:rPr>
            <w:spacing w:val="-10"/>
          </w:rPr>
          <w:delText xml:space="preserve"> </w:delText>
        </w:r>
        <w:r w:rsidDel="00390A94">
          <w:delText>the</w:delText>
        </w:r>
        <w:r w:rsidDel="00390A94">
          <w:rPr>
            <w:spacing w:val="-7"/>
          </w:rPr>
          <w:delText xml:space="preserve"> </w:delText>
        </w:r>
        <w:r w:rsidDel="00390A94">
          <w:delText>applications for</w:delText>
        </w:r>
        <w:r w:rsidDel="00390A94">
          <w:rPr>
            <w:spacing w:val="-15"/>
          </w:rPr>
          <w:delText xml:space="preserve"> </w:delText>
        </w:r>
        <w:r w:rsidDel="00390A94">
          <w:delText>the</w:delText>
        </w:r>
        <w:r w:rsidDel="00390A94">
          <w:rPr>
            <w:spacing w:val="-14"/>
          </w:rPr>
          <w:delText xml:space="preserve"> </w:delText>
        </w:r>
        <w:r w:rsidDel="00390A94">
          <w:delText>joint</w:delText>
        </w:r>
        <w:r w:rsidDel="00390A94">
          <w:rPr>
            <w:spacing w:val="-13"/>
          </w:rPr>
          <w:delText xml:space="preserve"> </w:delText>
        </w:r>
        <w:r w:rsidDel="00390A94">
          <w:delText>usage</w:delText>
        </w:r>
        <w:r w:rsidDel="00390A94">
          <w:rPr>
            <w:spacing w:val="-14"/>
          </w:rPr>
          <w:delText xml:space="preserve"> </w:delText>
        </w:r>
        <w:r w:rsidDel="00390A94">
          <w:delText>and/or</w:delText>
        </w:r>
        <w:r w:rsidDel="00390A94">
          <w:rPr>
            <w:spacing w:val="-9"/>
          </w:rPr>
          <w:delText xml:space="preserve"> </w:delText>
        </w:r>
        <w:r w:rsidDel="00390A94">
          <w:delText>joint</w:delText>
        </w:r>
        <w:r w:rsidDel="00390A94">
          <w:rPr>
            <w:spacing w:val="-13"/>
          </w:rPr>
          <w:delText xml:space="preserve"> </w:delText>
        </w:r>
        <w:r w:rsidDel="00390A94">
          <w:delText>research</w:delText>
        </w:r>
        <w:r w:rsidDel="00390A94">
          <w:rPr>
            <w:spacing w:val="-12"/>
          </w:rPr>
          <w:delText xml:space="preserve"> </w:delText>
        </w:r>
        <w:r w:rsidDel="00390A94">
          <w:delText>as</w:delText>
        </w:r>
        <w:r w:rsidDel="00390A94">
          <w:rPr>
            <w:spacing w:val="-11"/>
          </w:rPr>
          <w:delText xml:space="preserve"> </w:delText>
        </w:r>
        <w:r w:rsidDel="00390A94">
          <w:delText>follows.</w:delText>
        </w:r>
        <w:r w:rsidDel="00390A94">
          <w:rPr>
            <w:spacing w:val="-11"/>
          </w:rPr>
          <w:delText xml:space="preserve"> </w:delText>
        </w:r>
        <w:r w:rsidDel="00390A94">
          <w:delText>The</w:delText>
        </w:r>
        <w:r w:rsidDel="00390A94">
          <w:rPr>
            <w:spacing w:val="-15"/>
          </w:rPr>
          <w:delText xml:space="preserve"> </w:delText>
        </w:r>
        <w:r w:rsidDel="00390A94">
          <w:delText>proposed</w:delText>
        </w:r>
        <w:r w:rsidDel="00390A94">
          <w:rPr>
            <w:spacing w:val="-11"/>
          </w:rPr>
          <w:delText xml:space="preserve"> </w:delText>
        </w:r>
        <w:r w:rsidDel="00390A94">
          <w:delText>expenses</w:delText>
        </w:r>
        <w:r w:rsidDel="00390A94">
          <w:rPr>
            <w:spacing w:val="-12"/>
          </w:rPr>
          <w:delText xml:space="preserve"> </w:delText>
        </w:r>
        <w:r w:rsidDel="00390A94">
          <w:delText>should</w:delText>
        </w:r>
        <w:r w:rsidDel="00390A94">
          <w:rPr>
            <w:spacing w:val="-13"/>
          </w:rPr>
          <w:delText xml:space="preserve"> </w:delText>
        </w:r>
        <w:r w:rsidDel="00390A94">
          <w:delText>be</w:delText>
        </w:r>
        <w:r w:rsidDel="00390A94">
          <w:rPr>
            <w:spacing w:val="-14"/>
          </w:rPr>
          <w:delText xml:space="preserve"> </w:delText>
        </w:r>
        <w:r w:rsidDel="00390A94">
          <w:delText>used within</w:delText>
        </w:r>
        <w:r w:rsidDel="00390A94">
          <w:rPr>
            <w:spacing w:val="-7"/>
          </w:rPr>
          <w:delText xml:space="preserve"> </w:delText>
        </w:r>
        <w:r w:rsidDel="00390A94">
          <w:delText>the</w:delText>
        </w:r>
        <w:r w:rsidDel="00390A94">
          <w:rPr>
            <w:spacing w:val="-8"/>
          </w:rPr>
          <w:delText xml:space="preserve"> </w:delText>
        </w:r>
        <w:r w:rsidDel="00390A94">
          <w:delText>fiscal</w:delText>
        </w:r>
        <w:r w:rsidDel="00390A94">
          <w:rPr>
            <w:spacing w:val="-4"/>
          </w:rPr>
          <w:delText xml:space="preserve"> </w:delText>
        </w:r>
        <w:r w:rsidDel="00390A94">
          <w:delText>year</w:delText>
        </w:r>
        <w:r w:rsidDel="00390A94">
          <w:rPr>
            <w:spacing w:val="-7"/>
          </w:rPr>
          <w:delText xml:space="preserve"> </w:delText>
        </w:r>
        <w:r w:rsidR="0088773B" w:rsidDel="00390A94">
          <w:rPr>
            <w:rFonts w:eastAsiaTheme="minorEastAsia" w:hint="eastAsia"/>
            <w:lang w:eastAsia="ja-JP"/>
          </w:rPr>
          <w:delText>2019</w:delText>
        </w:r>
        <w:r w:rsidDel="00390A94">
          <w:rPr>
            <w:spacing w:val="-7"/>
          </w:rPr>
          <w:delText xml:space="preserve"> </w:delText>
        </w:r>
        <w:r w:rsidDel="00390A94">
          <w:delText>which</w:delText>
        </w:r>
        <w:r w:rsidDel="00390A94">
          <w:rPr>
            <w:spacing w:val="-7"/>
          </w:rPr>
          <w:delText xml:space="preserve"> </w:delText>
        </w:r>
        <w:r w:rsidDel="00390A94">
          <w:delText>begins</w:delText>
        </w:r>
        <w:r w:rsidDel="00390A94">
          <w:rPr>
            <w:spacing w:val="-7"/>
          </w:rPr>
          <w:delText xml:space="preserve"> </w:delText>
        </w:r>
        <w:r w:rsidDel="00390A94">
          <w:delText>on</w:delText>
        </w:r>
        <w:r w:rsidDel="00390A94">
          <w:rPr>
            <w:spacing w:val="-7"/>
          </w:rPr>
          <w:delText xml:space="preserve"> </w:delText>
        </w:r>
        <w:r w:rsidDel="00390A94">
          <w:delText>1st</w:delText>
        </w:r>
        <w:r w:rsidDel="00390A94">
          <w:rPr>
            <w:spacing w:val="-7"/>
          </w:rPr>
          <w:delText xml:space="preserve"> </w:delText>
        </w:r>
        <w:r w:rsidDel="00390A94">
          <w:delText>April</w:delText>
        </w:r>
        <w:r w:rsidDel="00390A94">
          <w:rPr>
            <w:spacing w:val="-7"/>
          </w:rPr>
          <w:delText xml:space="preserve"> </w:delText>
        </w:r>
        <w:r w:rsidR="0088773B" w:rsidDel="00390A94">
          <w:rPr>
            <w:rFonts w:eastAsiaTheme="minorEastAsia" w:hint="eastAsia"/>
            <w:lang w:eastAsia="ja-JP"/>
          </w:rPr>
          <w:delText>2019</w:delText>
        </w:r>
        <w:r w:rsidDel="00390A94">
          <w:rPr>
            <w:spacing w:val="-7"/>
          </w:rPr>
          <w:delText xml:space="preserve"> </w:delText>
        </w:r>
        <w:r w:rsidDel="00390A94">
          <w:delText>and</w:delText>
        </w:r>
        <w:r w:rsidDel="00390A94">
          <w:rPr>
            <w:spacing w:val="-7"/>
          </w:rPr>
          <w:delText xml:space="preserve"> </w:delText>
        </w:r>
        <w:r w:rsidDel="00390A94">
          <w:delText>ends</w:delText>
        </w:r>
        <w:r w:rsidDel="00390A94">
          <w:rPr>
            <w:spacing w:val="-7"/>
          </w:rPr>
          <w:delText xml:space="preserve"> </w:delText>
        </w:r>
        <w:r w:rsidDel="00390A94">
          <w:delText>on</w:delText>
        </w:r>
        <w:r w:rsidDel="00390A94">
          <w:rPr>
            <w:spacing w:val="-10"/>
          </w:rPr>
          <w:delText xml:space="preserve"> </w:delText>
        </w:r>
        <w:r w:rsidDel="00390A94">
          <w:delText>31st</w:delText>
        </w:r>
        <w:r w:rsidDel="00390A94">
          <w:rPr>
            <w:spacing w:val="-8"/>
          </w:rPr>
          <w:delText xml:space="preserve"> </w:delText>
        </w:r>
        <w:r w:rsidDel="00390A94">
          <w:delText>March</w:delText>
        </w:r>
        <w:r w:rsidDel="00390A94">
          <w:rPr>
            <w:spacing w:val="-7"/>
          </w:rPr>
          <w:delText xml:space="preserve"> </w:delText>
        </w:r>
        <w:r w:rsidDel="00390A94">
          <w:delText>2019.</w:delText>
        </w:r>
      </w:del>
    </w:p>
    <w:p w14:paraId="261787FE" w14:textId="6F6C16F2" w:rsidR="00B30167" w:rsidDel="00390A94" w:rsidRDefault="00B30167">
      <w:pPr>
        <w:pStyle w:val="a3"/>
        <w:spacing w:before="5"/>
        <w:ind w:left="0"/>
        <w:rPr>
          <w:del w:id="12" w:author="fmvdesktop" w:date="2019-06-14T11:42:00Z"/>
          <w:sz w:val="35"/>
        </w:rPr>
      </w:pPr>
    </w:p>
    <w:p w14:paraId="672C9614" w14:textId="20B92592" w:rsidR="0012526A" w:rsidDel="00390A94" w:rsidRDefault="0012526A">
      <w:pPr>
        <w:pStyle w:val="a3"/>
        <w:spacing w:before="5"/>
        <w:ind w:left="0"/>
        <w:rPr>
          <w:del w:id="13" w:author="fmvdesktop" w:date="2019-06-14T11:42:00Z"/>
          <w:sz w:val="35"/>
        </w:rPr>
      </w:pPr>
    </w:p>
    <w:p w14:paraId="6FC8E3BA" w14:textId="2D2B33C0" w:rsidR="00B30167" w:rsidDel="00390A94" w:rsidRDefault="00482640">
      <w:pPr>
        <w:pStyle w:val="1"/>
        <w:numPr>
          <w:ilvl w:val="0"/>
          <w:numId w:val="2"/>
        </w:numPr>
        <w:tabs>
          <w:tab w:val="left" w:pos="494"/>
        </w:tabs>
        <w:spacing w:before="1"/>
        <w:ind w:hanging="391"/>
        <w:jc w:val="both"/>
        <w:rPr>
          <w:del w:id="14" w:author="fmvdesktop" w:date="2019-06-14T11:42:00Z"/>
        </w:rPr>
      </w:pPr>
      <w:del w:id="15" w:author="fmvdesktop" w:date="2019-06-14T11:42:00Z">
        <w:r w:rsidDel="00390A94">
          <w:delText>Joint</w:delText>
        </w:r>
        <w:r w:rsidDel="00390A94">
          <w:rPr>
            <w:spacing w:val="-1"/>
          </w:rPr>
          <w:delText xml:space="preserve"> </w:delText>
        </w:r>
        <w:r w:rsidDel="00390A94">
          <w:delText>Usage</w:delText>
        </w:r>
      </w:del>
    </w:p>
    <w:p w14:paraId="08D54937" w14:textId="4F810F8F" w:rsidR="00B30167" w:rsidDel="00390A94" w:rsidRDefault="00482640">
      <w:pPr>
        <w:pStyle w:val="a3"/>
        <w:spacing w:before="120" w:line="348" w:lineRule="auto"/>
        <w:ind w:right="115"/>
        <w:jc w:val="both"/>
        <w:rPr>
          <w:del w:id="16" w:author="fmvdesktop" w:date="2019-06-14T11:42:00Z"/>
        </w:rPr>
      </w:pPr>
      <w:del w:id="17" w:author="fmvdesktop" w:date="2019-06-14T11:42:00Z">
        <w:r w:rsidDel="00390A94">
          <w:delText xml:space="preserve">State-of-art research facility of our Institute is open for the support of the research in the following </w:delText>
        </w:r>
        <w:r w:rsidR="00DD0AB8" w:rsidDel="00390A94">
          <w:rPr>
            <w:rFonts w:eastAsiaTheme="minorEastAsia" w:hint="eastAsia"/>
            <w:lang w:eastAsia="ja-JP"/>
          </w:rPr>
          <w:delText>3</w:delText>
        </w:r>
        <w:r w:rsidDel="00390A94">
          <w:delText xml:space="preserve"> aspects. Up to </w:delText>
        </w:r>
        <w:r w:rsidR="00A31ACD" w:rsidRPr="00103439" w:rsidDel="00390A94">
          <w:delText>5</w:delText>
        </w:r>
        <w:r w:rsidRPr="00103439" w:rsidDel="00390A94">
          <w:delText>00,000</w:delText>
        </w:r>
        <w:r w:rsidRPr="00394594" w:rsidDel="00390A94">
          <w:rPr>
            <w:color w:val="FF0000"/>
          </w:rPr>
          <w:delText xml:space="preserve"> </w:delText>
        </w:r>
        <w:r w:rsidDel="00390A94">
          <w:delText>Japanese yens per successful proposal per fiscal year will be supported for the following experiments.</w:delText>
        </w:r>
      </w:del>
    </w:p>
    <w:p w14:paraId="79667328" w14:textId="253EC9ED" w:rsidR="00B30167" w:rsidDel="00390A94" w:rsidRDefault="00B30167">
      <w:pPr>
        <w:pStyle w:val="a3"/>
        <w:spacing w:before="1"/>
        <w:ind w:left="0"/>
        <w:rPr>
          <w:del w:id="18" w:author="fmvdesktop" w:date="2019-06-14T11:42:00Z"/>
          <w:sz w:val="35"/>
        </w:rPr>
      </w:pPr>
    </w:p>
    <w:p w14:paraId="6A5CBDDD" w14:textId="1909FA95" w:rsidR="00B30167" w:rsidDel="00390A94" w:rsidRDefault="00482640">
      <w:pPr>
        <w:pStyle w:val="a3"/>
        <w:spacing w:line="348" w:lineRule="auto"/>
        <w:ind w:right="117"/>
        <w:jc w:val="both"/>
        <w:rPr>
          <w:del w:id="19" w:author="fmvdesktop" w:date="2019-06-14T11:42:00Z"/>
        </w:rPr>
      </w:pPr>
      <w:del w:id="20" w:author="fmvdesktop" w:date="2019-06-14T11:42:00Z">
        <w:r w:rsidDel="00390A94">
          <w:delText>A-1. Next-generation sequencing and microarray analyses (organized by Professor Toyomasa Katagiri)</w:delText>
        </w:r>
      </w:del>
    </w:p>
    <w:p w14:paraId="02ECBCB4" w14:textId="2EDEE405" w:rsidR="00B30167" w:rsidDel="00390A94" w:rsidRDefault="00B30167">
      <w:pPr>
        <w:spacing w:line="348" w:lineRule="auto"/>
        <w:jc w:val="both"/>
        <w:rPr>
          <w:del w:id="21" w:author="fmvdesktop" w:date="2019-06-14T11:42:00Z"/>
        </w:rPr>
        <w:sectPr w:rsidR="00B30167" w:rsidDel="00390A94">
          <w:type w:val="continuous"/>
          <w:pgSz w:w="11900" w:h="16850"/>
          <w:pgMar w:top="1600" w:right="1580" w:bottom="280" w:left="1600" w:header="720" w:footer="720" w:gutter="0"/>
          <w:cols w:space="720"/>
        </w:sectPr>
      </w:pPr>
    </w:p>
    <w:p w14:paraId="4F0FEAB4" w14:textId="7F902BEC" w:rsidR="00B30167" w:rsidRPr="0058175C" w:rsidDel="00390A94" w:rsidRDefault="00482640" w:rsidP="0058175C">
      <w:pPr>
        <w:pStyle w:val="a3"/>
        <w:spacing w:before="160" w:line="348" w:lineRule="auto"/>
        <w:ind w:right="114"/>
        <w:jc w:val="both"/>
        <w:rPr>
          <w:del w:id="22" w:author="fmvdesktop" w:date="2019-06-14T11:42:00Z"/>
        </w:rPr>
      </w:pPr>
      <w:del w:id="23" w:author="fmvdesktop" w:date="2019-06-14T11:42:00Z">
        <w:r w:rsidDel="00390A94">
          <w:delText>Representative costs are 770,000 yens per sample for whole human genome sequencing (Illumina Hiseq1500, high-out put mode), 560,000 yens per run (6 samples) for whole human exon analysis (Illumina Hiseq1500, rapid-mode), 501,000 yens per run (6 samples)</w:delText>
        </w:r>
        <w:r w:rsidDel="00390A94">
          <w:rPr>
            <w:spacing w:val="-15"/>
          </w:rPr>
          <w:delText xml:space="preserve"> </w:delText>
        </w:r>
        <w:r w:rsidDel="00390A94">
          <w:delText>for</w:delText>
        </w:r>
        <w:r w:rsidDel="00390A94">
          <w:rPr>
            <w:spacing w:val="-16"/>
          </w:rPr>
          <w:delText xml:space="preserve"> </w:delText>
        </w:r>
        <w:r w:rsidDel="00390A94">
          <w:delText>whole</w:delText>
        </w:r>
        <w:r w:rsidDel="00390A94">
          <w:rPr>
            <w:spacing w:val="-15"/>
          </w:rPr>
          <w:delText xml:space="preserve"> </w:delText>
        </w:r>
        <w:r w:rsidDel="00390A94">
          <w:delText>human</w:delText>
        </w:r>
        <w:r w:rsidDel="00390A94">
          <w:rPr>
            <w:spacing w:val="-14"/>
          </w:rPr>
          <w:delText xml:space="preserve"> </w:delText>
        </w:r>
        <w:r w:rsidDel="00390A94">
          <w:delText>RNA-seq</w:delText>
        </w:r>
        <w:r w:rsidDel="00390A94">
          <w:rPr>
            <w:spacing w:val="-14"/>
          </w:rPr>
          <w:delText xml:space="preserve"> </w:delText>
        </w:r>
        <w:r w:rsidDel="00390A94">
          <w:delText>analysis</w:delText>
        </w:r>
        <w:r w:rsidDel="00390A94">
          <w:rPr>
            <w:spacing w:val="-14"/>
          </w:rPr>
          <w:delText xml:space="preserve"> </w:delText>
        </w:r>
        <w:r w:rsidDel="00390A94">
          <w:delText>(Illumina</w:delText>
        </w:r>
        <w:r w:rsidDel="00390A94">
          <w:rPr>
            <w:spacing w:val="-15"/>
          </w:rPr>
          <w:delText xml:space="preserve"> </w:delText>
        </w:r>
        <w:r w:rsidDel="00390A94">
          <w:delText>Hiseq1500,</w:delText>
        </w:r>
        <w:r w:rsidDel="00390A94">
          <w:rPr>
            <w:spacing w:val="-14"/>
          </w:rPr>
          <w:delText xml:space="preserve"> </w:delText>
        </w:r>
        <w:r w:rsidDel="00390A94">
          <w:delText>rapid-mode),</w:delText>
        </w:r>
        <w:r w:rsidDel="00390A94">
          <w:rPr>
            <w:spacing w:val="-14"/>
          </w:rPr>
          <w:delText xml:space="preserve"> </w:delText>
        </w:r>
        <w:r w:rsidDel="00390A94">
          <w:delText>244,000 yens per run (15 samples) for RNA-seq expression analysis (Illumina Hiseq1500, rapid- mode),</w:delText>
        </w:r>
        <w:r w:rsidDel="00390A94">
          <w:rPr>
            <w:spacing w:val="-12"/>
          </w:rPr>
          <w:delText xml:space="preserve"> </w:delText>
        </w:r>
        <w:r w:rsidDel="00390A94">
          <w:delText>and</w:delText>
        </w:r>
        <w:r w:rsidDel="00390A94">
          <w:rPr>
            <w:spacing w:val="-12"/>
          </w:rPr>
          <w:delText xml:space="preserve"> </w:delText>
        </w:r>
        <w:r w:rsidDel="00390A94">
          <w:delText>45,000</w:delText>
        </w:r>
        <w:r w:rsidDel="00390A94">
          <w:rPr>
            <w:spacing w:val="-10"/>
          </w:rPr>
          <w:delText xml:space="preserve"> </w:delText>
        </w:r>
        <w:r w:rsidDel="00390A94">
          <w:delText>yens</w:delText>
        </w:r>
        <w:r w:rsidDel="00390A94">
          <w:rPr>
            <w:spacing w:val="-12"/>
          </w:rPr>
          <w:delText xml:space="preserve"> </w:delText>
        </w:r>
        <w:r w:rsidDel="00390A94">
          <w:delText>per</w:delText>
        </w:r>
        <w:r w:rsidDel="00390A94">
          <w:rPr>
            <w:spacing w:val="-13"/>
          </w:rPr>
          <w:delText xml:space="preserve"> </w:delText>
        </w:r>
        <w:r w:rsidDel="00390A94">
          <w:delText>sample</w:delText>
        </w:r>
        <w:r w:rsidDel="00390A94">
          <w:rPr>
            <w:spacing w:val="-13"/>
          </w:rPr>
          <w:delText xml:space="preserve"> </w:delText>
        </w:r>
        <w:r w:rsidDel="00390A94">
          <w:delText>for</w:delText>
        </w:r>
        <w:r w:rsidDel="00390A94">
          <w:rPr>
            <w:spacing w:val="-14"/>
          </w:rPr>
          <w:delText xml:space="preserve"> </w:delText>
        </w:r>
        <w:r w:rsidDel="00390A94">
          <w:delText>Agilent</w:delText>
        </w:r>
        <w:r w:rsidDel="00390A94">
          <w:rPr>
            <w:spacing w:val="-12"/>
          </w:rPr>
          <w:delText xml:space="preserve"> </w:delText>
        </w:r>
        <w:r w:rsidDel="00390A94">
          <w:delText>human</w:delText>
        </w:r>
        <w:r w:rsidDel="00390A94">
          <w:rPr>
            <w:spacing w:val="-13"/>
          </w:rPr>
          <w:delText xml:space="preserve"> </w:delText>
        </w:r>
        <w:r w:rsidDel="00390A94">
          <w:delText>microarray</w:delText>
        </w:r>
        <w:r w:rsidDel="00390A94">
          <w:rPr>
            <w:spacing w:val="-17"/>
          </w:rPr>
          <w:delText xml:space="preserve"> </w:delText>
        </w:r>
        <w:r w:rsidDel="00390A94">
          <w:delText>analysis</w:delText>
        </w:r>
        <w:r w:rsidR="004A362D" w:rsidDel="00390A94">
          <w:rPr>
            <w:rFonts w:ascii="ＭＳ 明朝" w:eastAsia="ＭＳ 明朝" w:hAnsi="ＭＳ 明朝" w:cs="ＭＳ 明朝" w:hint="eastAsia"/>
            <w:lang w:eastAsia="ja-JP"/>
          </w:rPr>
          <w:delText xml:space="preserve">　</w:delText>
        </w:r>
        <w:r w:rsidR="004A362D" w:rsidDel="00390A94">
          <w:delText>(Each cost is estimated as present value (2018.12)</w:delText>
        </w:r>
        <w:r w:rsidDel="00390A94">
          <w:delText>.</w:delText>
        </w:r>
        <w:r w:rsidDel="00390A94">
          <w:rPr>
            <w:spacing w:val="-10"/>
          </w:rPr>
          <w:delText xml:space="preserve"> </w:delText>
        </w:r>
        <w:r w:rsidDel="00390A94">
          <w:delText>NGS</w:delText>
        </w:r>
        <w:r w:rsidDel="00390A94">
          <w:rPr>
            <w:spacing w:val="-11"/>
          </w:rPr>
          <w:delText xml:space="preserve"> </w:delText>
        </w:r>
        <w:r w:rsidDel="00390A94">
          <w:delText xml:space="preserve">analysis may be carried out for hereditary disease samples. </w:delText>
        </w:r>
        <w:r w:rsidR="00F024EC" w:rsidDel="00390A94">
          <w:rPr>
            <w:lang w:eastAsia="ja-JP"/>
          </w:rPr>
          <w:delText xml:space="preserve">Biomedical genomics workbench（Qiagen）is available in each analysis. </w:delText>
        </w:r>
        <w:r w:rsidDel="00390A94">
          <w:delText>Please contact Professor Katagiri for details (tkatagi@genome.tokushima-u.ac.jp). Human sample analysis requires the prior approval</w:delText>
        </w:r>
        <w:r w:rsidDel="00390A94">
          <w:rPr>
            <w:spacing w:val="-16"/>
          </w:rPr>
          <w:delText xml:space="preserve"> </w:delText>
        </w:r>
        <w:r w:rsidDel="00390A94">
          <w:delText>from</w:delText>
        </w:r>
        <w:r w:rsidDel="00390A94">
          <w:rPr>
            <w:spacing w:val="-17"/>
          </w:rPr>
          <w:delText xml:space="preserve"> </w:delText>
        </w:r>
        <w:r w:rsidDel="00390A94">
          <w:delText>appropriate</w:delText>
        </w:r>
        <w:r w:rsidDel="00390A94">
          <w:rPr>
            <w:spacing w:val="-17"/>
          </w:rPr>
          <w:delText xml:space="preserve"> </w:delText>
        </w:r>
        <w:r w:rsidDel="00390A94">
          <w:delText>intramural</w:delText>
        </w:r>
        <w:r w:rsidDel="00390A94">
          <w:rPr>
            <w:spacing w:val="-14"/>
          </w:rPr>
          <w:delText xml:space="preserve"> </w:delText>
        </w:r>
        <w:r w:rsidDel="00390A94">
          <w:delText>committee</w:delText>
        </w:r>
        <w:r w:rsidDel="00390A94">
          <w:rPr>
            <w:spacing w:val="-17"/>
          </w:rPr>
          <w:delText xml:space="preserve"> </w:delText>
        </w:r>
        <w:r w:rsidDel="00390A94">
          <w:delText>of</w:delText>
        </w:r>
        <w:r w:rsidDel="00390A94">
          <w:rPr>
            <w:spacing w:val="-17"/>
          </w:rPr>
          <w:delText xml:space="preserve"> </w:delText>
        </w:r>
        <w:r w:rsidDel="00390A94">
          <w:delText>the</w:delText>
        </w:r>
        <w:r w:rsidDel="00390A94">
          <w:rPr>
            <w:spacing w:val="-17"/>
          </w:rPr>
          <w:delText xml:space="preserve"> </w:delText>
        </w:r>
        <w:r w:rsidDel="00390A94">
          <w:delText>applicant’s</w:delText>
        </w:r>
        <w:r w:rsidDel="00390A94">
          <w:rPr>
            <w:spacing w:val="-17"/>
          </w:rPr>
          <w:delText xml:space="preserve"> </w:delText>
        </w:r>
        <w:r w:rsidDel="00390A94">
          <w:delText>affiliated</w:delText>
        </w:r>
        <w:r w:rsidDel="00390A94">
          <w:rPr>
            <w:spacing w:val="-15"/>
          </w:rPr>
          <w:delText xml:space="preserve"> </w:delText>
        </w:r>
        <w:r w:rsidDel="00390A94">
          <w:delText>organization.</w:delText>
        </w:r>
      </w:del>
    </w:p>
    <w:p w14:paraId="4DF1C9A2" w14:textId="58F1EE1A" w:rsidR="00B30167" w:rsidDel="00390A94" w:rsidRDefault="00B30167">
      <w:pPr>
        <w:pStyle w:val="a3"/>
        <w:spacing w:before="1"/>
        <w:ind w:left="0"/>
        <w:rPr>
          <w:del w:id="24" w:author="fmvdesktop" w:date="2019-06-14T11:42:00Z"/>
          <w:sz w:val="35"/>
        </w:rPr>
      </w:pPr>
    </w:p>
    <w:p w14:paraId="4FD12B89" w14:textId="4DCF56F5" w:rsidR="00B30167" w:rsidDel="00390A94" w:rsidRDefault="00482640">
      <w:pPr>
        <w:pStyle w:val="a3"/>
        <w:jc w:val="both"/>
        <w:rPr>
          <w:del w:id="25" w:author="fmvdesktop" w:date="2019-06-14T11:42:00Z"/>
        </w:rPr>
      </w:pPr>
      <w:del w:id="26" w:author="fmvdesktop" w:date="2019-06-14T11:42:00Z">
        <w:r w:rsidDel="00390A94">
          <w:delText>A-</w:delText>
        </w:r>
        <w:r w:rsidR="002C4978" w:rsidDel="00390A94">
          <w:rPr>
            <w:rFonts w:eastAsiaTheme="minorEastAsia" w:hint="eastAsia"/>
            <w:lang w:eastAsia="ja-JP"/>
          </w:rPr>
          <w:delText>2</w:delText>
        </w:r>
        <w:r w:rsidDel="00390A94">
          <w:delText>. Proteome analysis (organized by Professor Hidetaka Kosako)</w:delText>
        </w:r>
      </w:del>
    </w:p>
    <w:p w14:paraId="267FFEE3" w14:textId="07955400" w:rsidR="00B30167" w:rsidDel="00390A94" w:rsidRDefault="00482640">
      <w:pPr>
        <w:pStyle w:val="a3"/>
        <w:spacing w:before="124" w:line="348" w:lineRule="auto"/>
        <w:ind w:right="112"/>
        <w:jc w:val="both"/>
        <w:rPr>
          <w:del w:id="27" w:author="fmvdesktop" w:date="2019-06-14T11:42:00Z"/>
        </w:rPr>
      </w:pPr>
      <w:del w:id="28" w:author="fmvdesktop" w:date="2019-06-14T11:42:00Z">
        <w:r w:rsidDel="00390A94">
          <w:delText>Mass spectrometry (</w:delText>
        </w:r>
        <w:r w:rsidR="00747410" w:rsidDel="00390A94">
          <w:delText xml:space="preserve">Orbitrap Fusion, </w:delText>
        </w:r>
        <w:r w:rsidDel="00390A94">
          <w:delText>Q Exactive Plus</w:delText>
        </w:r>
        <w:r w:rsidR="00747410" w:rsidDel="00390A94">
          <w:delText xml:space="preserve"> and Q Exactive</w:delText>
        </w:r>
        <w:r w:rsidDel="00390A94">
          <w:delText xml:space="preserve">, Thermo Fisher Scientific) and 2D-DIGE (two-dimensional difference gel electrophoresis, GE Healthcare). Proteome Discoverer, </w:delText>
        </w:r>
        <w:r w:rsidR="00747410" w:rsidDel="00390A94">
          <w:delText xml:space="preserve">BioPharma Finder, Mascot, </w:delText>
        </w:r>
        <w:r w:rsidDel="00390A94">
          <w:delText>Scaffold, SIEVE, Pinpoint can be used for data analysis. Representative costs are 15,000 yen per sample for identification of proteins from gel fragments after 1D or 2D electrophoresis, 20,000 to 30,000 yen per sample for identification and quantitation of PTMs such as phosphorylation and ubiquitination of proteins, 15,000 to 30,000 yen per sample for global identification and quantitation (by TMT, SILAC,</w:delText>
        </w:r>
        <w:r w:rsidR="00747410" w:rsidDel="00390A94">
          <w:delText xml:space="preserve"> </w:delText>
        </w:r>
        <w:r w:rsidDel="00390A94">
          <w:delText>PRM</w:delText>
        </w:r>
        <w:r w:rsidR="00747410" w:rsidDel="00390A94">
          <w:delText>, and LFQ</w:delText>
        </w:r>
        <w:r w:rsidDel="00390A94">
          <w:delText xml:space="preserve">) of proteins and </w:delText>
        </w:r>
        <w:r w:rsidR="00747410" w:rsidDel="00390A94">
          <w:delText>PTM</w:delText>
        </w:r>
        <w:r w:rsidR="00747410" w:rsidDel="00390A94">
          <w:rPr>
            <w:spacing w:val="-9"/>
          </w:rPr>
          <w:delText xml:space="preserve"> </w:delText>
        </w:r>
        <w:r w:rsidDel="00390A94">
          <w:delText>sites</w:delText>
        </w:r>
        <w:r w:rsidDel="00390A94">
          <w:rPr>
            <w:spacing w:val="-9"/>
          </w:rPr>
          <w:delText xml:space="preserve"> </w:delText>
        </w:r>
        <w:r w:rsidDel="00390A94">
          <w:delText>in</w:delText>
        </w:r>
        <w:r w:rsidDel="00390A94">
          <w:rPr>
            <w:spacing w:val="-9"/>
          </w:rPr>
          <w:delText xml:space="preserve"> </w:delText>
        </w:r>
        <w:r w:rsidDel="00390A94">
          <w:delText>complex</w:delText>
        </w:r>
        <w:r w:rsidDel="00390A94">
          <w:rPr>
            <w:spacing w:val="-8"/>
          </w:rPr>
          <w:delText xml:space="preserve"> </w:delText>
        </w:r>
        <w:r w:rsidDel="00390A94">
          <w:delText>samples</w:delText>
        </w:r>
        <w:r w:rsidDel="00390A94">
          <w:rPr>
            <w:spacing w:val="-9"/>
          </w:rPr>
          <w:delText xml:space="preserve"> </w:delText>
        </w:r>
        <w:r w:rsidDel="00390A94">
          <w:delText>such</w:delText>
        </w:r>
        <w:r w:rsidDel="00390A94">
          <w:rPr>
            <w:spacing w:val="-10"/>
          </w:rPr>
          <w:delText xml:space="preserve"> </w:delText>
        </w:r>
        <w:r w:rsidDel="00390A94">
          <w:delText>as</w:delText>
        </w:r>
        <w:r w:rsidDel="00390A94">
          <w:rPr>
            <w:spacing w:val="-9"/>
          </w:rPr>
          <w:delText xml:space="preserve"> </w:delText>
        </w:r>
        <w:r w:rsidDel="00390A94">
          <w:delText>cell</w:delText>
        </w:r>
        <w:r w:rsidDel="00390A94">
          <w:rPr>
            <w:spacing w:val="-9"/>
          </w:rPr>
          <w:delText xml:space="preserve"> </w:delText>
        </w:r>
        <w:r w:rsidDel="00390A94">
          <w:delText>lysates,</w:delText>
        </w:r>
        <w:r w:rsidDel="00390A94">
          <w:rPr>
            <w:spacing w:val="-8"/>
          </w:rPr>
          <w:delText xml:space="preserve"> </w:delText>
        </w:r>
        <w:r w:rsidDel="00390A94">
          <w:delText>and</w:delText>
        </w:r>
        <w:r w:rsidDel="00390A94">
          <w:rPr>
            <w:spacing w:val="-10"/>
          </w:rPr>
          <w:delText xml:space="preserve"> </w:delText>
        </w:r>
        <w:r w:rsidDel="00390A94">
          <w:delText>15,000</w:delText>
        </w:r>
        <w:r w:rsidDel="00390A94">
          <w:rPr>
            <w:spacing w:val="-5"/>
          </w:rPr>
          <w:delText xml:space="preserve"> </w:delText>
        </w:r>
        <w:r w:rsidDel="00390A94">
          <w:delText>yen</w:delText>
        </w:r>
        <w:r w:rsidDel="00390A94">
          <w:rPr>
            <w:spacing w:val="-10"/>
          </w:rPr>
          <w:delText xml:space="preserve"> </w:delText>
        </w:r>
        <w:r w:rsidDel="00390A94">
          <w:delText>per</w:delText>
        </w:r>
        <w:r w:rsidDel="00390A94">
          <w:rPr>
            <w:spacing w:val="-10"/>
          </w:rPr>
          <w:delText xml:space="preserve"> </w:delText>
        </w:r>
        <w:r w:rsidDel="00390A94">
          <w:delText>sample for 2D-DIGE analysis. Please contact Professor Kosako for details</w:delText>
        </w:r>
        <w:r w:rsidDel="00390A94">
          <w:rPr>
            <w:spacing w:val="-23"/>
          </w:rPr>
          <w:delText xml:space="preserve"> </w:delText>
        </w:r>
        <w:r w:rsidDel="00390A94">
          <w:delText>(kosako@tokushima- u.ac.jp). Human sample analysis requires the prior approval from appropriate intramural committee.</w:delText>
        </w:r>
      </w:del>
    </w:p>
    <w:p w14:paraId="614A04B1" w14:textId="06C42A24" w:rsidR="0012526A" w:rsidDel="00390A94" w:rsidRDefault="0012526A" w:rsidP="0012526A">
      <w:pPr>
        <w:pStyle w:val="a3"/>
        <w:ind w:left="0"/>
        <w:rPr>
          <w:del w:id="29" w:author="fmvdesktop" w:date="2019-06-14T11:42:00Z"/>
          <w:sz w:val="35"/>
        </w:rPr>
      </w:pPr>
    </w:p>
    <w:p w14:paraId="6FA2DA22" w14:textId="35C7AEA0" w:rsidR="0012526A" w:rsidDel="00390A94" w:rsidRDefault="0012526A" w:rsidP="0012526A">
      <w:pPr>
        <w:pStyle w:val="a3"/>
        <w:spacing w:before="1" w:line="348" w:lineRule="auto"/>
        <w:ind w:right="119"/>
        <w:jc w:val="both"/>
        <w:rPr>
          <w:del w:id="30" w:author="fmvdesktop" w:date="2019-06-14T11:42:00Z"/>
        </w:rPr>
        <w:sectPr w:rsidR="0012526A" w:rsidDel="00390A94">
          <w:pgSz w:w="11900" w:h="16850"/>
          <w:pgMar w:top="1600" w:right="1580" w:bottom="280" w:left="1600" w:header="720" w:footer="720" w:gutter="0"/>
          <w:cols w:space="720"/>
        </w:sectPr>
      </w:pPr>
      <w:del w:id="31" w:author="fmvdesktop" w:date="2019-06-14T11:42:00Z">
        <w:r w:rsidDel="00390A94">
          <w:delText>A-</w:delText>
        </w:r>
        <w:r w:rsidDel="00390A94">
          <w:rPr>
            <w:rFonts w:eastAsiaTheme="minorEastAsia" w:hint="eastAsia"/>
            <w:lang w:eastAsia="ja-JP"/>
          </w:rPr>
          <w:delText>3</w:delText>
        </w:r>
        <w:r w:rsidDel="00390A94">
          <w:delText>. Genome editing of laboratory mice (organized by Professor Tatsuya Takemoto) Generation  of   genetically  modified  mice  by   an  improved   zygote   electroporation</w:delText>
        </w:r>
        <w:r w:rsidDel="00390A94">
          <w:rPr>
            <w:rFonts w:eastAsiaTheme="minorEastAsia" w:hint="eastAsia"/>
            <w:lang w:eastAsia="ja-JP"/>
          </w:rPr>
          <w:delText xml:space="preserve"> </w:delText>
        </w:r>
        <w:r w:rsidRPr="00EE5766" w:rsidDel="00390A94">
          <w:delText>technology of CRISPR/Cas9-mediated genome editing. Costs are 400,000 yen for generating a gene-disrupted mouse and 600,000 yen for a mouse carrying knock-in or point mutation. Costs for mouse breeding and shipping are also required. Please contact Professor Takemoto for details (take</w:delText>
        </w:r>
        <w:r w:rsidDel="00390A94">
          <w:delText>moto.tatsuya@tokushima-u.ac.jp)</w:delText>
        </w:r>
      </w:del>
    </w:p>
    <w:p w14:paraId="07271295" w14:textId="4882F6C8" w:rsidR="00B30167" w:rsidDel="00390A94" w:rsidRDefault="00B30167">
      <w:pPr>
        <w:pStyle w:val="a3"/>
        <w:spacing w:before="5"/>
        <w:ind w:left="0"/>
        <w:rPr>
          <w:del w:id="32" w:author="fmvdesktop" w:date="2019-06-14T11:42:00Z"/>
          <w:sz w:val="35"/>
        </w:rPr>
      </w:pPr>
    </w:p>
    <w:p w14:paraId="01009402" w14:textId="4DDA73E3" w:rsidR="00B30167" w:rsidDel="00390A94" w:rsidRDefault="00482640">
      <w:pPr>
        <w:pStyle w:val="1"/>
        <w:numPr>
          <w:ilvl w:val="0"/>
          <w:numId w:val="2"/>
        </w:numPr>
        <w:tabs>
          <w:tab w:val="left" w:pos="482"/>
        </w:tabs>
        <w:ind w:left="482" w:hanging="380"/>
        <w:jc w:val="both"/>
        <w:rPr>
          <w:del w:id="33" w:author="fmvdesktop" w:date="2019-06-14T11:42:00Z"/>
        </w:rPr>
      </w:pPr>
      <w:del w:id="34" w:author="fmvdesktop" w:date="2019-06-14T11:42:00Z">
        <w:r w:rsidDel="00390A94">
          <w:delText>Joint</w:delText>
        </w:r>
        <w:r w:rsidDel="00390A94">
          <w:rPr>
            <w:spacing w:val="-10"/>
          </w:rPr>
          <w:delText xml:space="preserve"> </w:delText>
        </w:r>
        <w:r w:rsidDel="00390A94">
          <w:delText>Research</w:delText>
        </w:r>
      </w:del>
    </w:p>
    <w:p w14:paraId="0E3AB4D8" w14:textId="5E9570AF" w:rsidR="00B30167" w:rsidDel="00390A94" w:rsidRDefault="00482640">
      <w:pPr>
        <w:pStyle w:val="a3"/>
        <w:spacing w:before="119" w:line="348" w:lineRule="auto"/>
        <w:ind w:right="112"/>
        <w:jc w:val="both"/>
        <w:rPr>
          <w:del w:id="35" w:author="fmvdesktop" w:date="2019-06-14T11:42:00Z"/>
        </w:rPr>
      </w:pPr>
      <w:del w:id="36" w:author="fmvdesktop" w:date="2019-06-14T11:42:00Z">
        <w:r w:rsidDel="00390A94">
          <w:delText>The Institute welcomes the proposal for collaborative joint research with the following laboratories. In general, up to 500,000 Japanese yens per proposal per fiscal year will be supported</w:delText>
        </w:r>
        <w:r w:rsidDel="00390A94">
          <w:rPr>
            <w:spacing w:val="-11"/>
          </w:rPr>
          <w:delText xml:space="preserve"> </w:delText>
        </w:r>
        <w:r w:rsidDel="00390A94">
          <w:delText>to</w:delText>
        </w:r>
        <w:r w:rsidDel="00390A94">
          <w:rPr>
            <w:spacing w:val="-11"/>
          </w:rPr>
          <w:delText xml:space="preserve"> </w:delText>
        </w:r>
        <w:r w:rsidDel="00390A94">
          <w:delText>a</w:delText>
        </w:r>
        <w:r w:rsidDel="00390A94">
          <w:rPr>
            <w:spacing w:val="-12"/>
          </w:rPr>
          <w:delText xml:space="preserve"> </w:delText>
        </w:r>
        <w:r w:rsidDel="00390A94">
          <w:delText>successful</w:delText>
        </w:r>
        <w:r w:rsidDel="00390A94">
          <w:rPr>
            <w:spacing w:val="-8"/>
          </w:rPr>
          <w:delText xml:space="preserve"> </w:delText>
        </w:r>
        <w:r w:rsidDel="00390A94">
          <w:delText>research</w:delText>
        </w:r>
        <w:r w:rsidDel="00390A94">
          <w:rPr>
            <w:spacing w:val="-11"/>
          </w:rPr>
          <w:delText xml:space="preserve"> </w:delText>
        </w:r>
        <w:r w:rsidDel="00390A94">
          <w:delText>proposal.</w:delText>
        </w:r>
        <w:r w:rsidDel="00390A94">
          <w:rPr>
            <w:spacing w:val="-11"/>
          </w:rPr>
          <w:delText xml:space="preserve"> </w:delText>
        </w:r>
        <w:r w:rsidDel="00390A94">
          <w:delText>Those</w:delText>
        </w:r>
        <w:r w:rsidDel="00390A94">
          <w:rPr>
            <w:spacing w:val="-10"/>
          </w:rPr>
          <w:delText xml:space="preserve"> </w:delText>
        </w:r>
        <w:r w:rsidDel="00390A94">
          <w:delText>who</w:delText>
        </w:r>
        <w:r w:rsidDel="00390A94">
          <w:rPr>
            <w:spacing w:val="-12"/>
          </w:rPr>
          <w:delText xml:space="preserve"> </w:delText>
        </w:r>
        <w:r w:rsidDel="00390A94">
          <w:delText>need</w:delText>
        </w:r>
        <w:r w:rsidDel="00390A94">
          <w:rPr>
            <w:spacing w:val="-11"/>
          </w:rPr>
          <w:delText xml:space="preserve"> </w:delText>
        </w:r>
        <w:r w:rsidDel="00390A94">
          <w:delText>higher</w:delText>
        </w:r>
        <w:r w:rsidDel="00390A94">
          <w:rPr>
            <w:spacing w:val="-12"/>
          </w:rPr>
          <w:delText xml:space="preserve"> </w:delText>
        </w:r>
        <w:r w:rsidDel="00390A94">
          <w:delText>amount</w:delText>
        </w:r>
        <w:r w:rsidDel="00390A94">
          <w:rPr>
            <w:spacing w:val="-8"/>
          </w:rPr>
          <w:delText xml:space="preserve"> </w:delText>
        </w:r>
        <w:r w:rsidDel="00390A94">
          <w:delText>of</w:delText>
        </w:r>
        <w:r w:rsidDel="00390A94">
          <w:rPr>
            <w:spacing w:val="-12"/>
          </w:rPr>
          <w:delText xml:space="preserve"> </w:delText>
        </w:r>
        <w:r w:rsidDel="00390A94">
          <w:delText>the</w:delText>
        </w:r>
        <w:r w:rsidDel="00390A94">
          <w:rPr>
            <w:spacing w:val="-12"/>
          </w:rPr>
          <w:delText xml:space="preserve"> </w:delText>
        </w:r>
        <w:r w:rsidDel="00390A94">
          <w:delText>budget can</w:delText>
        </w:r>
        <w:r w:rsidDel="00390A94">
          <w:rPr>
            <w:spacing w:val="-5"/>
          </w:rPr>
          <w:delText xml:space="preserve"> </w:delText>
        </w:r>
        <w:r w:rsidDel="00390A94">
          <w:delText>make</w:delText>
        </w:r>
        <w:r w:rsidDel="00390A94">
          <w:rPr>
            <w:spacing w:val="-6"/>
          </w:rPr>
          <w:delText xml:space="preserve"> </w:delText>
        </w:r>
        <w:r w:rsidDel="00390A94">
          <w:delText>a</w:delText>
        </w:r>
        <w:r w:rsidDel="00390A94">
          <w:rPr>
            <w:spacing w:val="-4"/>
          </w:rPr>
          <w:delText xml:space="preserve"> </w:delText>
        </w:r>
        <w:r w:rsidDel="00390A94">
          <w:delText>special</w:delText>
        </w:r>
        <w:r w:rsidDel="00390A94">
          <w:rPr>
            <w:spacing w:val="-3"/>
          </w:rPr>
          <w:delText xml:space="preserve"> </w:delText>
        </w:r>
        <w:r w:rsidDel="00390A94">
          <w:delText>request</w:delText>
        </w:r>
        <w:r w:rsidDel="00390A94">
          <w:rPr>
            <w:spacing w:val="-5"/>
          </w:rPr>
          <w:delText xml:space="preserve"> </w:delText>
        </w:r>
        <w:r w:rsidDel="00390A94">
          <w:delText>up</w:delText>
        </w:r>
        <w:r w:rsidDel="00390A94">
          <w:rPr>
            <w:spacing w:val="-5"/>
          </w:rPr>
          <w:delText xml:space="preserve"> </w:delText>
        </w:r>
        <w:r w:rsidDel="00390A94">
          <w:delText>to</w:delText>
        </w:r>
        <w:r w:rsidDel="00390A94">
          <w:rPr>
            <w:spacing w:val="-5"/>
          </w:rPr>
          <w:delText xml:space="preserve"> </w:delText>
        </w:r>
        <w:r w:rsidDel="00390A94">
          <w:delText>1,000,000</w:delText>
        </w:r>
        <w:r w:rsidDel="00390A94">
          <w:rPr>
            <w:spacing w:val="-5"/>
          </w:rPr>
          <w:delText xml:space="preserve"> </w:delText>
        </w:r>
        <w:r w:rsidDel="00390A94">
          <w:delText>Japanese</w:delText>
        </w:r>
        <w:r w:rsidDel="00390A94">
          <w:rPr>
            <w:spacing w:val="-1"/>
          </w:rPr>
          <w:delText xml:space="preserve"> </w:delText>
        </w:r>
        <w:r w:rsidDel="00390A94">
          <w:delText>yens</w:delText>
        </w:r>
        <w:r w:rsidDel="00390A94">
          <w:rPr>
            <w:spacing w:val="-3"/>
          </w:rPr>
          <w:delText xml:space="preserve"> </w:delText>
        </w:r>
        <w:r w:rsidDel="00390A94">
          <w:delText>per</w:delText>
        </w:r>
        <w:r w:rsidDel="00390A94">
          <w:rPr>
            <w:spacing w:val="-6"/>
          </w:rPr>
          <w:delText xml:space="preserve"> </w:delText>
        </w:r>
        <w:r w:rsidDel="00390A94">
          <w:delText>proposal</w:delText>
        </w:r>
        <w:r w:rsidDel="00390A94">
          <w:rPr>
            <w:spacing w:val="-5"/>
          </w:rPr>
          <w:delText xml:space="preserve"> </w:delText>
        </w:r>
        <w:r w:rsidDel="00390A94">
          <w:delText>per</w:delText>
        </w:r>
        <w:r w:rsidDel="00390A94">
          <w:rPr>
            <w:spacing w:val="-4"/>
          </w:rPr>
          <w:delText xml:space="preserve"> </w:delText>
        </w:r>
        <w:r w:rsidDel="00390A94">
          <w:delText xml:space="preserve">fiscal </w:delText>
        </w:r>
        <w:r w:rsidDel="00390A94">
          <w:rPr>
            <w:spacing w:val="-4"/>
          </w:rPr>
          <w:delText>year,</w:delText>
        </w:r>
        <w:r w:rsidDel="00390A94">
          <w:rPr>
            <w:spacing w:val="-5"/>
          </w:rPr>
          <w:delText xml:space="preserve"> </w:delText>
        </w:r>
        <w:r w:rsidDel="00390A94">
          <w:delText>by clarifying the special</w:delText>
        </w:r>
        <w:r w:rsidDel="00390A94">
          <w:rPr>
            <w:spacing w:val="-5"/>
          </w:rPr>
          <w:delText xml:space="preserve"> </w:delText>
        </w:r>
        <w:r w:rsidDel="00390A94">
          <w:delText>reason.</w:delText>
        </w:r>
      </w:del>
    </w:p>
    <w:p w14:paraId="4509507D" w14:textId="2610D3D3" w:rsidR="004A50D5" w:rsidDel="00390A94" w:rsidRDefault="004A50D5">
      <w:pPr>
        <w:pStyle w:val="a3"/>
        <w:spacing w:before="119" w:line="348" w:lineRule="auto"/>
        <w:ind w:right="112"/>
        <w:jc w:val="both"/>
        <w:rPr>
          <w:del w:id="37" w:author="fmvdesktop" w:date="2019-06-14T11:42:00Z"/>
        </w:rPr>
      </w:pPr>
    </w:p>
    <w:p w14:paraId="32F22927" w14:textId="4D95D328" w:rsidR="004A50D5" w:rsidDel="00390A94" w:rsidRDefault="004A50D5" w:rsidP="004A50D5">
      <w:pPr>
        <w:pStyle w:val="a3"/>
        <w:jc w:val="both"/>
        <w:rPr>
          <w:del w:id="38" w:author="fmvdesktop" w:date="2019-06-14T11:42:00Z"/>
        </w:rPr>
      </w:pPr>
      <w:del w:id="39" w:author="fmvdesktop" w:date="2019-06-14T11:42:00Z">
        <w:r w:rsidDel="00390A94">
          <w:delText>B-1. Division of Genome Medicine</w:delText>
        </w:r>
      </w:del>
    </w:p>
    <w:p w14:paraId="0F21815B" w14:textId="38DE33A9" w:rsidR="004A50D5" w:rsidDel="00390A94" w:rsidRDefault="004A50D5" w:rsidP="004A50D5">
      <w:pPr>
        <w:pStyle w:val="a3"/>
        <w:spacing w:before="122" w:line="348" w:lineRule="auto"/>
        <w:ind w:right="1281" w:firstLine="959"/>
        <w:rPr>
          <w:del w:id="40" w:author="fmvdesktop" w:date="2019-06-14T11:42:00Z"/>
        </w:rPr>
      </w:pPr>
      <w:del w:id="41" w:author="fmvdesktop" w:date="2019-06-14T11:42:00Z">
        <w:r w:rsidDel="00390A94">
          <w:delText>Professor Toyomasa Katagiri</w:delText>
        </w:r>
        <w:r w:rsidR="001512B0" w:rsidDel="00390A94">
          <w:fldChar w:fldCharType="begin"/>
        </w:r>
        <w:r w:rsidR="001512B0" w:rsidDel="00390A94">
          <w:delInstrText xml:space="preserve"> HYPERLINK "mailto:tkatagi@genome.tokushima-u.ac.jp" \h </w:delInstrText>
        </w:r>
        <w:r w:rsidR="001512B0" w:rsidDel="00390A94">
          <w:fldChar w:fldCharType="separate"/>
        </w:r>
        <w:r w:rsidDel="00390A94">
          <w:delText>, tkatagi@genome.tokushima-u.ac.jp</w:delText>
        </w:r>
        <w:r w:rsidR="001512B0" w:rsidDel="00390A94">
          <w:fldChar w:fldCharType="end"/>
        </w:r>
        <w:r w:rsidDel="00390A94">
          <w:delText xml:space="preserve"> </w:delText>
        </w:r>
      </w:del>
    </w:p>
    <w:p w14:paraId="136C3EC7" w14:textId="18FA20CB" w:rsidR="004A50D5" w:rsidDel="00390A94" w:rsidRDefault="004A50D5" w:rsidP="004A50D5">
      <w:pPr>
        <w:pStyle w:val="a3"/>
        <w:spacing w:before="122" w:line="348" w:lineRule="auto"/>
        <w:ind w:left="0" w:right="1281" w:firstLineChars="50" w:firstLine="120"/>
        <w:rPr>
          <w:del w:id="42" w:author="fmvdesktop" w:date="2019-06-14T11:42:00Z"/>
        </w:rPr>
      </w:pPr>
      <w:del w:id="43" w:author="fmvdesktop" w:date="2019-06-14T11:42:00Z">
        <w:r w:rsidDel="00390A94">
          <w:delText>B-</w:delText>
        </w:r>
        <w:r w:rsidDel="00390A94">
          <w:rPr>
            <w:rFonts w:eastAsiaTheme="minorEastAsia"/>
            <w:lang w:eastAsia="ja-JP"/>
          </w:rPr>
          <w:delText>2</w:delText>
        </w:r>
        <w:r w:rsidDel="00390A94">
          <w:delText>. Division of Protein Expression</w:delText>
        </w:r>
      </w:del>
    </w:p>
    <w:p w14:paraId="3AB10D0B" w14:textId="2F85BC4B" w:rsidR="004A50D5" w:rsidDel="00390A94" w:rsidRDefault="004A50D5" w:rsidP="004A50D5">
      <w:pPr>
        <w:pStyle w:val="a3"/>
        <w:spacing w:before="8" w:line="348" w:lineRule="auto"/>
        <w:ind w:right="1274" w:firstLine="959"/>
        <w:rPr>
          <w:del w:id="44" w:author="fmvdesktop" w:date="2019-06-14T11:42:00Z"/>
        </w:rPr>
      </w:pPr>
      <w:del w:id="45" w:author="fmvdesktop" w:date="2019-06-14T11:42:00Z">
        <w:r w:rsidDel="00390A94">
          <w:delText xml:space="preserve">Professor Yasuo Shinohara, </w:delText>
        </w:r>
        <w:r w:rsidR="001512B0" w:rsidDel="00390A94">
          <w:fldChar w:fldCharType="begin"/>
        </w:r>
        <w:r w:rsidR="001512B0" w:rsidDel="00390A94">
          <w:delInstrText xml:space="preserve"> HYPERLINK "mailto:yshinoha@genome.tokushima-u.ac.jp" \h </w:delInstrText>
        </w:r>
        <w:r w:rsidR="001512B0" w:rsidDel="00390A94">
          <w:fldChar w:fldCharType="separate"/>
        </w:r>
        <w:r w:rsidDel="00390A94">
          <w:delText>yshinoha@genome.tokushima-u.ac.jp</w:delText>
        </w:r>
        <w:r w:rsidR="001512B0" w:rsidDel="00390A94">
          <w:fldChar w:fldCharType="end"/>
        </w:r>
        <w:r w:rsidDel="00390A94">
          <w:delText xml:space="preserve"> B-3. Division of Cell Signaling</w:delText>
        </w:r>
      </w:del>
    </w:p>
    <w:p w14:paraId="354E340A" w14:textId="6ADC0FDC" w:rsidR="004A50D5" w:rsidDel="00390A94" w:rsidRDefault="004A50D5" w:rsidP="004A50D5">
      <w:pPr>
        <w:pStyle w:val="a3"/>
        <w:spacing w:before="2" w:line="348" w:lineRule="auto"/>
        <w:ind w:right="2290" w:firstLine="959"/>
        <w:rPr>
          <w:del w:id="46" w:author="fmvdesktop" w:date="2019-06-14T11:42:00Z"/>
        </w:rPr>
      </w:pPr>
      <w:del w:id="47" w:author="fmvdesktop" w:date="2019-06-14T11:42:00Z">
        <w:r w:rsidDel="00390A94">
          <w:delText>Professor Hidetaka Kosako</w:delText>
        </w:r>
        <w:r w:rsidR="001512B0" w:rsidDel="00390A94">
          <w:fldChar w:fldCharType="begin"/>
        </w:r>
        <w:r w:rsidR="001512B0" w:rsidDel="00390A94">
          <w:delInstrText xml:space="preserve"> HYPERLINK "mailto:kosako@tokushima-u.ac.jp" \h </w:delInstrText>
        </w:r>
        <w:r w:rsidR="001512B0" w:rsidDel="00390A94">
          <w:fldChar w:fldCharType="separate"/>
        </w:r>
        <w:r w:rsidDel="00390A94">
          <w:delText>, kosako@tokushima-u.ac.jp</w:delText>
        </w:r>
        <w:r w:rsidR="001512B0" w:rsidDel="00390A94">
          <w:fldChar w:fldCharType="end"/>
        </w:r>
        <w:r w:rsidDel="00390A94">
          <w:delText xml:space="preserve"> B-4. Division of Embryology</w:delText>
        </w:r>
      </w:del>
    </w:p>
    <w:p w14:paraId="142F43B2" w14:textId="0CFDBB83" w:rsidR="004A50D5" w:rsidDel="00390A94" w:rsidRDefault="004A50D5" w:rsidP="004A50D5">
      <w:pPr>
        <w:pStyle w:val="a3"/>
        <w:spacing w:before="4" w:line="345" w:lineRule="auto"/>
        <w:ind w:right="1186" w:firstLine="959"/>
        <w:rPr>
          <w:del w:id="48" w:author="fmvdesktop" w:date="2019-06-14T11:42:00Z"/>
        </w:rPr>
      </w:pPr>
      <w:del w:id="49" w:author="fmvdesktop" w:date="2019-06-14T11:42:00Z">
        <w:r w:rsidDel="00390A94">
          <w:delText>Professor Tatsuya Takemoto</w:delText>
        </w:r>
        <w:r w:rsidR="001512B0" w:rsidDel="00390A94">
          <w:fldChar w:fldCharType="begin"/>
        </w:r>
        <w:r w:rsidR="001512B0" w:rsidDel="00390A94">
          <w:delInstrText xml:space="preserve"> HYPERLINK "mailto:takemoto.tatsuya@tokushima-u.ac.jp" \h </w:delInstrText>
        </w:r>
        <w:r w:rsidR="001512B0" w:rsidDel="00390A94">
          <w:fldChar w:fldCharType="separate"/>
        </w:r>
        <w:r w:rsidDel="00390A94">
          <w:delText>, takemoto.tatsuya@tokushima-u.ac.jp</w:delText>
        </w:r>
        <w:r w:rsidR="001512B0" w:rsidDel="00390A94">
          <w:fldChar w:fldCharType="end"/>
        </w:r>
        <w:r w:rsidDel="00390A94">
          <w:delText xml:space="preserve"> </w:delText>
        </w:r>
      </w:del>
    </w:p>
    <w:p w14:paraId="7444B1E4" w14:textId="4C03E53F" w:rsidR="004A50D5" w:rsidDel="00390A94" w:rsidRDefault="004A50D5" w:rsidP="004A50D5">
      <w:pPr>
        <w:pStyle w:val="a3"/>
        <w:spacing w:before="7" w:line="348" w:lineRule="auto"/>
        <w:ind w:right="964"/>
        <w:rPr>
          <w:del w:id="50" w:author="fmvdesktop" w:date="2019-06-14T11:42:00Z"/>
        </w:rPr>
      </w:pPr>
      <w:del w:id="51" w:author="fmvdesktop" w:date="2019-06-14T11:42:00Z">
        <w:r w:rsidDel="00390A94">
          <w:delText>B-5. Division of Molecular Biology</w:delText>
        </w:r>
      </w:del>
    </w:p>
    <w:p w14:paraId="0A697ACE" w14:textId="122051F7" w:rsidR="004A50D5" w:rsidDel="00390A94" w:rsidRDefault="004A50D5" w:rsidP="004A50D5">
      <w:pPr>
        <w:pStyle w:val="a3"/>
        <w:spacing w:before="2" w:line="348" w:lineRule="auto"/>
        <w:ind w:right="1044" w:firstLine="959"/>
        <w:rPr>
          <w:del w:id="52" w:author="fmvdesktop" w:date="2019-06-14T11:42:00Z"/>
        </w:rPr>
      </w:pPr>
      <w:del w:id="53" w:author="fmvdesktop" w:date="2019-06-14T11:42:00Z">
        <w:r w:rsidDel="00390A94">
          <w:delText>Professor Seiichi Oyadomari</w:delText>
        </w:r>
        <w:r w:rsidR="001512B0" w:rsidDel="00390A94">
          <w:fldChar w:fldCharType="begin"/>
        </w:r>
        <w:r w:rsidR="001512B0" w:rsidDel="00390A94">
          <w:delInstrText xml:space="preserve"> HYPERLINK "mailto:oyadomar@genome.tokushima-u.ac.jp" \h </w:delInstrText>
        </w:r>
        <w:r w:rsidR="001512B0" w:rsidDel="00390A94">
          <w:fldChar w:fldCharType="separate"/>
        </w:r>
        <w:r w:rsidDel="00390A94">
          <w:delText>, oyadomar@genome.tokushima-u.ac.jp</w:delText>
        </w:r>
        <w:r w:rsidR="001512B0" w:rsidDel="00390A94">
          <w:fldChar w:fldCharType="end"/>
        </w:r>
        <w:r w:rsidDel="00390A94">
          <w:delText xml:space="preserve"> </w:delText>
        </w:r>
      </w:del>
    </w:p>
    <w:p w14:paraId="0B98F7CC" w14:textId="64FEE577" w:rsidR="004A50D5" w:rsidDel="00390A94" w:rsidRDefault="004A50D5" w:rsidP="004A50D5">
      <w:pPr>
        <w:pStyle w:val="a3"/>
        <w:spacing w:before="7" w:line="348" w:lineRule="auto"/>
        <w:ind w:right="2254"/>
        <w:rPr>
          <w:del w:id="54" w:author="fmvdesktop" w:date="2019-06-14T11:42:00Z"/>
        </w:rPr>
      </w:pPr>
      <w:del w:id="55" w:author="fmvdesktop" w:date="2019-06-14T11:42:00Z">
        <w:r w:rsidDel="00390A94">
          <w:delText>B-6. Division of Molecular Neurobiology</w:delText>
        </w:r>
      </w:del>
    </w:p>
    <w:p w14:paraId="0667011D" w14:textId="75764933" w:rsidR="004A50D5" w:rsidDel="00390A94" w:rsidRDefault="004A50D5" w:rsidP="004A50D5">
      <w:pPr>
        <w:pStyle w:val="a3"/>
        <w:spacing w:before="2" w:line="348" w:lineRule="auto"/>
        <w:ind w:right="1863" w:firstLine="959"/>
        <w:rPr>
          <w:del w:id="56" w:author="fmvdesktop" w:date="2019-06-14T11:42:00Z"/>
        </w:rPr>
      </w:pPr>
      <w:del w:id="57" w:author="fmvdesktop" w:date="2019-06-14T11:42:00Z">
        <w:r w:rsidDel="00390A94">
          <w:delText xml:space="preserve">Professor Suehiro Sakaguchi, </w:delText>
        </w:r>
        <w:r w:rsidR="001512B0" w:rsidDel="00390A94">
          <w:fldChar w:fldCharType="begin"/>
        </w:r>
        <w:r w:rsidR="001512B0" w:rsidDel="00390A94">
          <w:delInstrText xml:space="preserve"> HYPERLINK "mailto:sakaguchi@tokushima-u.ac.jp" \h </w:delInstrText>
        </w:r>
        <w:r w:rsidR="001512B0" w:rsidDel="00390A94">
          <w:fldChar w:fldCharType="separate"/>
        </w:r>
        <w:r w:rsidDel="00390A94">
          <w:delText>sakaguchi@tokushima-u.ac.jp</w:delText>
        </w:r>
        <w:r w:rsidR="001512B0" w:rsidDel="00390A94">
          <w:fldChar w:fldCharType="end"/>
        </w:r>
        <w:r w:rsidDel="00390A94">
          <w:delText xml:space="preserve"> B-7. Division of Molecular Immunology</w:delText>
        </w:r>
      </w:del>
    </w:p>
    <w:p w14:paraId="38A26B42" w14:textId="04C513B4" w:rsidR="004A50D5" w:rsidDel="00390A94" w:rsidRDefault="004A50D5" w:rsidP="004A50D5">
      <w:pPr>
        <w:pStyle w:val="a3"/>
        <w:spacing w:before="2" w:line="348" w:lineRule="auto"/>
        <w:ind w:right="1863" w:firstLine="959"/>
        <w:rPr>
          <w:del w:id="58" w:author="fmvdesktop" w:date="2019-06-14T11:42:00Z"/>
        </w:rPr>
      </w:pPr>
      <w:del w:id="59" w:author="fmvdesktop" w:date="2019-06-14T11:42:00Z">
        <w:r w:rsidRPr="008962D2" w:rsidDel="00390A94">
          <w:delText>Professor Mitsuru Matsumoto, mitsuru@tokushima-u.ac.jp</w:delText>
        </w:r>
      </w:del>
    </w:p>
    <w:p w14:paraId="49F9A5E2" w14:textId="488ECA0D" w:rsidR="004A50D5" w:rsidDel="00390A94" w:rsidRDefault="004A50D5" w:rsidP="004A50D5">
      <w:pPr>
        <w:pStyle w:val="a3"/>
        <w:spacing w:before="2" w:line="348" w:lineRule="auto"/>
        <w:ind w:right="1863"/>
        <w:rPr>
          <w:del w:id="60" w:author="fmvdesktop" w:date="2019-06-14T11:42:00Z"/>
        </w:rPr>
      </w:pPr>
      <w:del w:id="61" w:author="fmvdesktop" w:date="2019-06-14T11:42:00Z">
        <w:r w:rsidRPr="008962D2" w:rsidDel="00390A94">
          <w:delText>B-8. Division of Molecular Medicine</w:delText>
        </w:r>
      </w:del>
    </w:p>
    <w:p w14:paraId="095D9FF4" w14:textId="1E98AFF1" w:rsidR="004A50D5" w:rsidDel="00390A94" w:rsidRDefault="004A50D5" w:rsidP="004A50D5">
      <w:pPr>
        <w:pStyle w:val="a3"/>
        <w:spacing w:before="2" w:line="348" w:lineRule="auto"/>
        <w:ind w:left="0" w:right="498"/>
        <w:rPr>
          <w:del w:id="62" w:author="fmvdesktop" w:date="2019-06-14T11:42:00Z"/>
          <w:rFonts w:eastAsiaTheme="minorEastAsia"/>
          <w:lang w:eastAsia="ja-JP"/>
        </w:rPr>
      </w:pPr>
      <w:del w:id="63" w:author="fmvdesktop" w:date="2019-06-14T11:42:00Z">
        <w:r w:rsidDel="00390A94">
          <w:rPr>
            <w:rFonts w:eastAsiaTheme="minorEastAsia" w:hint="eastAsia"/>
            <w:lang w:eastAsia="ja-JP"/>
          </w:rPr>
          <w:delText xml:space="preserve">　</w:delText>
        </w:r>
        <w:r w:rsidDel="00390A94">
          <w:rPr>
            <w:rFonts w:eastAsiaTheme="minorEastAsia"/>
            <w:lang w:eastAsia="ja-JP"/>
          </w:rPr>
          <w:delText xml:space="preserve">　　　</w:delText>
        </w:r>
        <w:r w:rsidDel="00390A94">
          <w:rPr>
            <w:rFonts w:eastAsiaTheme="minorEastAsia" w:hint="eastAsia"/>
            <w:lang w:eastAsia="ja-JP"/>
          </w:rPr>
          <w:delText xml:space="preserve"> </w:delText>
        </w:r>
        <w:r w:rsidRPr="008962D2" w:rsidDel="00390A94">
          <w:rPr>
            <w:rFonts w:eastAsiaTheme="minorEastAsia"/>
            <w:lang w:eastAsia="ja-JP"/>
          </w:rPr>
          <w:delText>Professor Yoshiyuki Minegishi, yminegishi@genome.tokushima-u.ac.jp</w:delText>
        </w:r>
      </w:del>
    </w:p>
    <w:p w14:paraId="67CE06BD" w14:textId="0D9BD2EC" w:rsidR="004A50D5" w:rsidDel="00390A94" w:rsidRDefault="004A50D5" w:rsidP="004A50D5">
      <w:pPr>
        <w:pStyle w:val="a3"/>
        <w:spacing w:before="2" w:line="348" w:lineRule="auto"/>
        <w:ind w:left="0" w:right="498" w:firstLineChars="50" w:firstLine="120"/>
        <w:rPr>
          <w:del w:id="64" w:author="fmvdesktop" w:date="2019-06-14T11:42:00Z"/>
          <w:rFonts w:eastAsiaTheme="minorEastAsia"/>
          <w:lang w:eastAsia="ja-JP"/>
        </w:rPr>
      </w:pPr>
      <w:del w:id="65" w:author="fmvdesktop" w:date="2019-06-14T11:42:00Z">
        <w:r w:rsidRPr="008962D2" w:rsidDel="00390A94">
          <w:rPr>
            <w:rFonts w:eastAsiaTheme="minorEastAsia"/>
            <w:lang w:eastAsia="ja-JP"/>
          </w:rPr>
          <w:delText>B-9. Division of Immune Regulation</w:delText>
        </w:r>
      </w:del>
    </w:p>
    <w:p w14:paraId="65E57C37" w14:textId="2394F2D9" w:rsidR="004A50D5" w:rsidDel="00390A94" w:rsidRDefault="004A50D5" w:rsidP="004A50D5">
      <w:pPr>
        <w:pStyle w:val="a3"/>
        <w:spacing w:before="2" w:line="348" w:lineRule="auto"/>
        <w:ind w:left="0" w:right="498" w:firstLineChars="50" w:firstLine="120"/>
        <w:rPr>
          <w:del w:id="66" w:author="fmvdesktop" w:date="2019-06-14T11:42:00Z"/>
          <w:rFonts w:eastAsiaTheme="minorEastAsia"/>
          <w:lang w:eastAsia="ja-JP"/>
        </w:rPr>
      </w:pPr>
      <w:del w:id="67" w:author="fmvdesktop" w:date="2019-06-14T11:42:00Z">
        <w:r w:rsidDel="00390A94">
          <w:rPr>
            <w:rFonts w:eastAsiaTheme="minorEastAsia"/>
            <w:lang w:eastAsia="ja-JP"/>
          </w:rPr>
          <w:delText xml:space="preserve">               </w:delText>
        </w:r>
        <w:r w:rsidRPr="008962D2" w:rsidDel="00390A94">
          <w:rPr>
            <w:rFonts w:eastAsiaTheme="minorEastAsia"/>
            <w:lang w:eastAsia="ja-JP"/>
          </w:rPr>
          <w:delText>Professor Taku Okazaki, tokazaki@genome.tokushima-u.ac.jp</w:delText>
        </w:r>
      </w:del>
    </w:p>
    <w:p w14:paraId="2FDB37FA" w14:textId="2572025F" w:rsidR="004A50D5" w:rsidDel="00390A94" w:rsidRDefault="004A50D5" w:rsidP="004A50D5">
      <w:pPr>
        <w:pStyle w:val="a3"/>
        <w:spacing w:before="2" w:line="348" w:lineRule="auto"/>
        <w:ind w:left="0" w:right="498" w:firstLineChars="50" w:firstLine="120"/>
        <w:rPr>
          <w:del w:id="68" w:author="fmvdesktop" w:date="2019-06-14T11:42:00Z"/>
          <w:rFonts w:eastAsiaTheme="minorEastAsia"/>
          <w:lang w:eastAsia="ja-JP"/>
        </w:rPr>
      </w:pPr>
      <w:del w:id="69" w:author="fmvdesktop" w:date="2019-06-14T11:42:00Z">
        <w:r w:rsidRPr="008962D2" w:rsidDel="00390A94">
          <w:rPr>
            <w:rFonts w:eastAsiaTheme="minorEastAsia"/>
            <w:lang w:eastAsia="ja-JP"/>
          </w:rPr>
          <w:delText>B-10. Division of Pathology and Metabolome Research for Host Defense</w:delText>
        </w:r>
      </w:del>
    </w:p>
    <w:p w14:paraId="07FF3E2D" w14:textId="69E31A31" w:rsidR="004A50D5" w:rsidDel="00390A94" w:rsidRDefault="004A50D5" w:rsidP="004A50D5">
      <w:pPr>
        <w:pStyle w:val="a3"/>
        <w:spacing w:before="2" w:line="348" w:lineRule="auto"/>
        <w:ind w:left="0" w:right="498" w:firstLineChars="50" w:firstLine="120"/>
        <w:rPr>
          <w:del w:id="70" w:author="fmvdesktop" w:date="2019-06-14T11:42:00Z"/>
          <w:rFonts w:eastAsiaTheme="minorEastAsia"/>
          <w:lang w:eastAsia="ja-JP"/>
        </w:rPr>
      </w:pPr>
      <w:del w:id="71" w:author="fmvdesktop" w:date="2019-06-14T11:42:00Z">
        <w:r w:rsidDel="00390A94">
          <w:rPr>
            <w:rFonts w:eastAsiaTheme="minorEastAsia"/>
            <w:lang w:eastAsia="ja-JP"/>
          </w:rPr>
          <w:delText xml:space="preserve">               </w:delText>
        </w:r>
        <w:r w:rsidRPr="008962D2" w:rsidDel="00390A94">
          <w:rPr>
            <w:rFonts w:eastAsiaTheme="minorEastAsia"/>
            <w:lang w:eastAsia="ja-JP"/>
          </w:rPr>
          <w:delText>Professor Hiroshi Kido, kido@tokushima-u.ac.jp</w:delText>
        </w:r>
      </w:del>
    </w:p>
    <w:p w14:paraId="6600FB58" w14:textId="27EE91F6" w:rsidR="004A50D5" w:rsidDel="00390A94" w:rsidRDefault="004A50D5" w:rsidP="004A50D5">
      <w:pPr>
        <w:pStyle w:val="a3"/>
        <w:spacing w:before="2" w:line="348" w:lineRule="auto"/>
        <w:ind w:left="0" w:right="498" w:firstLineChars="50" w:firstLine="120"/>
        <w:rPr>
          <w:del w:id="72" w:author="fmvdesktop" w:date="2019-06-14T11:42:00Z"/>
          <w:rFonts w:eastAsiaTheme="minorEastAsia"/>
          <w:lang w:eastAsia="ja-JP"/>
        </w:rPr>
      </w:pPr>
      <w:del w:id="73" w:author="fmvdesktop" w:date="2019-06-14T11:42:00Z">
        <w:r w:rsidRPr="008962D2" w:rsidDel="00390A94">
          <w:rPr>
            <w:rFonts w:eastAsiaTheme="minorEastAsia"/>
            <w:lang w:eastAsia="ja-JP"/>
          </w:rPr>
          <w:delText>B-11. Division of Molecular Endocrinology</w:delText>
        </w:r>
      </w:del>
    </w:p>
    <w:p w14:paraId="1D3F8C20" w14:textId="7DE75A3C" w:rsidR="004A50D5" w:rsidDel="00390A94" w:rsidRDefault="004A50D5" w:rsidP="00EF307C">
      <w:pPr>
        <w:pStyle w:val="a3"/>
        <w:spacing w:before="2" w:line="348" w:lineRule="auto"/>
        <w:ind w:left="0" w:right="498" w:firstLineChars="50" w:firstLine="120"/>
        <w:rPr>
          <w:del w:id="74" w:author="fmvdesktop" w:date="2019-06-14T11:42:00Z"/>
          <w:rFonts w:eastAsiaTheme="minorEastAsia"/>
          <w:lang w:eastAsia="ja-JP"/>
        </w:rPr>
      </w:pPr>
      <w:del w:id="75" w:author="fmvdesktop" w:date="2019-06-14T11:42:00Z">
        <w:r w:rsidDel="00390A94">
          <w:rPr>
            <w:rFonts w:eastAsiaTheme="minorEastAsia"/>
            <w:lang w:eastAsia="ja-JP"/>
          </w:rPr>
          <w:delText xml:space="preserve">               </w:delText>
        </w:r>
        <w:r w:rsidRPr="00EC68F1" w:rsidDel="00390A94">
          <w:rPr>
            <w:rFonts w:eastAsiaTheme="minorEastAsia"/>
            <w:lang w:eastAsia="ja-JP"/>
          </w:rPr>
          <w:delText>Professor Seiji Fukumoto, fukumoto.seiji.1@tokushima-u.ac.jp</w:delText>
        </w:r>
      </w:del>
    </w:p>
    <w:p w14:paraId="521032B0" w14:textId="04B317B8" w:rsidR="004A50D5" w:rsidDel="00390A94" w:rsidRDefault="004A50D5" w:rsidP="004A50D5">
      <w:pPr>
        <w:pStyle w:val="a3"/>
        <w:spacing w:before="2" w:line="348" w:lineRule="auto"/>
        <w:ind w:left="0" w:right="498" w:firstLineChars="50" w:firstLine="120"/>
        <w:rPr>
          <w:del w:id="76" w:author="fmvdesktop" w:date="2019-06-14T11:42:00Z"/>
          <w:rFonts w:eastAsiaTheme="minorEastAsia"/>
          <w:lang w:eastAsia="ja-JP"/>
        </w:rPr>
      </w:pPr>
      <w:del w:id="77" w:author="fmvdesktop" w:date="2019-06-14T11:42:00Z">
        <w:r w:rsidRPr="00EC68F1" w:rsidDel="00390A94">
          <w:rPr>
            <w:rFonts w:eastAsiaTheme="minorEastAsia"/>
            <w:lang w:eastAsia="ja-JP"/>
          </w:rPr>
          <w:delText>B-12. Division of Diabetes Therapeutics and Research</w:delText>
        </w:r>
      </w:del>
    </w:p>
    <w:p w14:paraId="52755936" w14:textId="7621C61C" w:rsidR="004A50D5" w:rsidDel="00390A94" w:rsidRDefault="004A50D5" w:rsidP="004A50D5">
      <w:pPr>
        <w:pStyle w:val="a3"/>
        <w:spacing w:before="2" w:line="348" w:lineRule="auto"/>
        <w:ind w:left="0" w:right="498" w:firstLineChars="50" w:firstLine="120"/>
        <w:rPr>
          <w:del w:id="78" w:author="fmvdesktop" w:date="2019-06-14T11:42:00Z"/>
          <w:rFonts w:eastAsiaTheme="minorEastAsia"/>
          <w:lang w:eastAsia="ja-JP"/>
        </w:rPr>
      </w:pPr>
      <w:del w:id="79" w:author="fmvdesktop" w:date="2019-06-14T11:42:00Z">
        <w:r w:rsidDel="00390A94">
          <w:rPr>
            <w:rFonts w:eastAsiaTheme="minorEastAsia"/>
            <w:lang w:eastAsia="ja-JP"/>
          </w:rPr>
          <w:delText xml:space="preserve">               </w:delText>
        </w:r>
        <w:r w:rsidRPr="00EC68F1" w:rsidDel="00390A94">
          <w:rPr>
            <w:rFonts w:eastAsiaTheme="minorEastAsia"/>
            <w:lang w:eastAsia="ja-JP"/>
          </w:rPr>
          <w:delText>Professor Munehide Matsuhisa, matuhisa@tokushima-u.ac.jp</w:delText>
        </w:r>
      </w:del>
    </w:p>
    <w:p w14:paraId="79C0D41E" w14:textId="08BA04CE" w:rsidR="00EF307C" w:rsidDel="00390A94" w:rsidRDefault="00EF307C" w:rsidP="00EF307C">
      <w:pPr>
        <w:pStyle w:val="a3"/>
        <w:spacing w:before="2" w:line="348" w:lineRule="auto"/>
        <w:ind w:left="0" w:right="498"/>
        <w:rPr>
          <w:del w:id="80" w:author="fmvdesktop" w:date="2019-06-14T11:42:00Z"/>
          <w:rFonts w:eastAsiaTheme="minorEastAsia"/>
          <w:lang w:eastAsia="ja-JP"/>
        </w:rPr>
      </w:pPr>
    </w:p>
    <w:p w14:paraId="7AEC4D32" w14:textId="1FB918C9" w:rsidR="004A50D5" w:rsidDel="00390A94" w:rsidRDefault="004A50D5" w:rsidP="004A50D5">
      <w:pPr>
        <w:pStyle w:val="a3"/>
        <w:spacing w:before="2" w:line="348" w:lineRule="auto"/>
        <w:ind w:left="0" w:right="498" w:firstLineChars="50" w:firstLine="120"/>
        <w:rPr>
          <w:del w:id="81" w:author="fmvdesktop" w:date="2019-06-14T11:42:00Z"/>
          <w:rFonts w:eastAsiaTheme="minorEastAsia"/>
          <w:lang w:eastAsia="ja-JP"/>
        </w:rPr>
      </w:pPr>
      <w:del w:id="82" w:author="fmvdesktop" w:date="2019-06-14T11:42:00Z">
        <w:r w:rsidRPr="00EC68F1" w:rsidDel="00390A94">
          <w:rPr>
            <w:rFonts w:eastAsiaTheme="minorEastAsia"/>
            <w:lang w:eastAsia="ja-JP"/>
          </w:rPr>
          <w:delText>B-13. Department of Immunology and Parasitology</w:delText>
        </w:r>
      </w:del>
    </w:p>
    <w:p w14:paraId="565A7C89" w14:textId="560C2AAA" w:rsidR="004A50D5" w:rsidDel="00390A94" w:rsidRDefault="004A50D5" w:rsidP="004A50D5">
      <w:pPr>
        <w:pStyle w:val="a3"/>
        <w:spacing w:before="2" w:line="348" w:lineRule="auto"/>
        <w:ind w:left="0" w:right="498" w:firstLineChars="50" w:firstLine="120"/>
        <w:rPr>
          <w:del w:id="83" w:author="fmvdesktop" w:date="2019-06-14T11:42:00Z"/>
          <w:rFonts w:eastAsiaTheme="minorEastAsia"/>
          <w:lang w:eastAsia="ja-JP"/>
        </w:rPr>
      </w:pPr>
      <w:del w:id="84" w:author="fmvdesktop" w:date="2019-06-14T11:42:00Z">
        <w:r w:rsidDel="00390A94">
          <w:rPr>
            <w:rFonts w:eastAsiaTheme="minorEastAsia"/>
            <w:lang w:eastAsia="ja-JP"/>
          </w:rPr>
          <w:delText xml:space="preserve">             </w:delText>
        </w:r>
        <w:r w:rsidDel="00390A94">
          <w:rPr>
            <w:rFonts w:eastAsiaTheme="minorEastAsia" w:hint="eastAsia"/>
            <w:lang w:eastAsia="ja-JP"/>
          </w:rPr>
          <w:delText xml:space="preserve"> </w:delText>
        </w:r>
        <w:r w:rsidDel="00390A94">
          <w:rPr>
            <w:rFonts w:eastAsiaTheme="minorEastAsia"/>
            <w:lang w:eastAsia="ja-JP"/>
          </w:rPr>
          <w:delText xml:space="preserve"> </w:delText>
        </w:r>
        <w:r w:rsidRPr="00EC68F1" w:rsidDel="00390A94">
          <w:rPr>
            <w:rFonts w:eastAsiaTheme="minorEastAsia"/>
            <w:lang w:eastAsia="ja-JP"/>
          </w:rPr>
          <w:delText>Professor Koji Yasutomo, yasutomo@tokushima-u.ac.jp</w:delText>
        </w:r>
      </w:del>
    </w:p>
    <w:p w14:paraId="686879E5" w14:textId="0BC25FCC" w:rsidR="004A50D5" w:rsidDel="00390A94" w:rsidRDefault="004A50D5" w:rsidP="004A50D5">
      <w:pPr>
        <w:pStyle w:val="a3"/>
        <w:spacing w:before="2" w:line="348" w:lineRule="auto"/>
        <w:ind w:left="0" w:right="498" w:firstLineChars="50" w:firstLine="120"/>
        <w:rPr>
          <w:del w:id="85" w:author="fmvdesktop" w:date="2019-06-14T11:42:00Z"/>
          <w:rFonts w:eastAsiaTheme="minorEastAsia"/>
          <w:lang w:eastAsia="ja-JP"/>
        </w:rPr>
      </w:pPr>
      <w:del w:id="86" w:author="fmvdesktop" w:date="2019-06-14T11:42:00Z">
        <w:r w:rsidRPr="00EC68F1" w:rsidDel="00390A94">
          <w:rPr>
            <w:rFonts w:eastAsiaTheme="minorEastAsia"/>
            <w:lang w:eastAsia="ja-JP"/>
          </w:rPr>
          <w:delText>B-14. Department of Oral Molecular Pathology</w:delText>
        </w:r>
      </w:del>
    </w:p>
    <w:p w14:paraId="0B193623" w14:textId="71AF2939" w:rsidR="004A50D5" w:rsidDel="00390A94" w:rsidRDefault="004A50D5" w:rsidP="004A50D5">
      <w:pPr>
        <w:pStyle w:val="a3"/>
        <w:spacing w:before="2" w:line="348" w:lineRule="auto"/>
        <w:ind w:left="0" w:right="498" w:firstLineChars="50" w:firstLine="120"/>
        <w:rPr>
          <w:del w:id="87" w:author="fmvdesktop" w:date="2019-06-14T11:42:00Z"/>
          <w:rFonts w:eastAsiaTheme="minorEastAsia"/>
          <w:lang w:eastAsia="ja-JP"/>
        </w:rPr>
      </w:pPr>
      <w:del w:id="88" w:author="fmvdesktop" w:date="2019-06-14T11:42:00Z">
        <w:r w:rsidDel="00390A94">
          <w:rPr>
            <w:rFonts w:eastAsiaTheme="minorEastAsia" w:hint="eastAsia"/>
            <w:lang w:eastAsia="ja-JP"/>
          </w:rPr>
          <w:delText xml:space="preserve">               </w:delText>
        </w:r>
        <w:r w:rsidRPr="00EC68F1" w:rsidDel="00390A94">
          <w:rPr>
            <w:rFonts w:eastAsiaTheme="minorEastAsia"/>
            <w:lang w:eastAsia="ja-JP"/>
          </w:rPr>
          <w:delText>Professor Naozumi Ishimaru, ishimaru.n@tokushima-u.ac.jp</w:delText>
        </w:r>
      </w:del>
    </w:p>
    <w:p w14:paraId="4612C9CF" w14:textId="67CD692B" w:rsidR="0004129E" w:rsidDel="00390A94" w:rsidRDefault="0004129E">
      <w:pPr>
        <w:pStyle w:val="a3"/>
        <w:ind w:left="0"/>
        <w:rPr>
          <w:del w:id="89" w:author="fmvdesktop" w:date="2019-06-14T11:42:00Z"/>
          <w:sz w:val="26"/>
        </w:rPr>
      </w:pPr>
    </w:p>
    <w:p w14:paraId="613E9E6D" w14:textId="4E4871F5" w:rsidR="004A50D5" w:rsidDel="00390A94" w:rsidRDefault="004A50D5">
      <w:pPr>
        <w:pStyle w:val="a3"/>
        <w:ind w:left="0"/>
        <w:rPr>
          <w:del w:id="90" w:author="fmvdesktop" w:date="2019-06-14T11:42:00Z"/>
          <w:sz w:val="26"/>
        </w:rPr>
      </w:pPr>
    </w:p>
    <w:p w14:paraId="174947FA" w14:textId="1B463D57" w:rsidR="00B30167" w:rsidDel="00390A94" w:rsidRDefault="00482640">
      <w:pPr>
        <w:pStyle w:val="1"/>
        <w:spacing w:before="231"/>
        <w:rPr>
          <w:del w:id="91" w:author="fmvdesktop" w:date="2019-06-14T11:42:00Z"/>
        </w:rPr>
      </w:pPr>
      <w:del w:id="92" w:author="fmvdesktop" w:date="2019-06-14T11:42:00Z">
        <w:r w:rsidDel="00390A94">
          <w:delText>Eligibility</w:delText>
        </w:r>
      </w:del>
    </w:p>
    <w:p w14:paraId="715AF285" w14:textId="7ECD690D" w:rsidR="00B30167" w:rsidDel="00390A94" w:rsidRDefault="00482640">
      <w:pPr>
        <w:pStyle w:val="a3"/>
        <w:spacing w:before="117" w:line="348" w:lineRule="auto"/>
        <w:ind w:right="114"/>
        <w:jc w:val="both"/>
        <w:rPr>
          <w:del w:id="93" w:author="fmvdesktop" w:date="2019-06-14T11:42:00Z"/>
        </w:rPr>
      </w:pPr>
      <w:del w:id="94" w:author="fmvdesktop" w:date="2019-06-14T11:42:00Z">
        <w:r w:rsidDel="00390A94">
          <w:delText>A researcher affiliated with a university or a public research institute, or a researcher approved</w:delText>
        </w:r>
        <w:r w:rsidDel="00390A94">
          <w:rPr>
            <w:spacing w:val="-6"/>
          </w:rPr>
          <w:delText xml:space="preserve"> </w:delText>
        </w:r>
        <w:r w:rsidDel="00390A94">
          <w:delText>by</w:delText>
        </w:r>
        <w:r w:rsidDel="00390A94">
          <w:rPr>
            <w:spacing w:val="-13"/>
          </w:rPr>
          <w:delText xml:space="preserve"> </w:delText>
        </w:r>
        <w:r w:rsidDel="00390A94">
          <w:delText>the</w:delText>
        </w:r>
        <w:r w:rsidDel="00390A94">
          <w:rPr>
            <w:spacing w:val="-7"/>
          </w:rPr>
          <w:delText xml:space="preserve"> </w:delText>
        </w:r>
        <w:r w:rsidDel="00390A94">
          <w:delText>Director</w:delText>
        </w:r>
        <w:r w:rsidDel="00390A94">
          <w:rPr>
            <w:spacing w:val="-7"/>
          </w:rPr>
          <w:delText xml:space="preserve"> </w:delText>
        </w:r>
        <w:r w:rsidDel="00390A94">
          <w:delText>of</w:delText>
        </w:r>
        <w:r w:rsidDel="00390A94">
          <w:rPr>
            <w:spacing w:val="-7"/>
          </w:rPr>
          <w:delText xml:space="preserve"> </w:delText>
        </w:r>
        <w:r w:rsidDel="00390A94">
          <w:delText>our</w:delText>
        </w:r>
        <w:r w:rsidDel="00390A94">
          <w:rPr>
            <w:spacing w:val="-5"/>
          </w:rPr>
          <w:delText xml:space="preserve"> </w:delText>
        </w:r>
        <w:r w:rsidDel="00390A94">
          <w:delText>Institute.</w:delText>
        </w:r>
        <w:r w:rsidDel="00390A94">
          <w:rPr>
            <w:spacing w:val="-5"/>
          </w:rPr>
          <w:delText xml:space="preserve"> </w:delText>
        </w:r>
        <w:r w:rsidDel="00390A94">
          <w:delText>The</w:delText>
        </w:r>
        <w:r w:rsidDel="00390A94">
          <w:rPr>
            <w:spacing w:val="-7"/>
          </w:rPr>
          <w:delText xml:space="preserve"> </w:delText>
        </w:r>
        <w:r w:rsidDel="00390A94">
          <w:delText>approval</w:delText>
        </w:r>
        <w:r w:rsidDel="00390A94">
          <w:rPr>
            <w:spacing w:val="-6"/>
          </w:rPr>
          <w:delText xml:space="preserve"> </w:delText>
        </w:r>
        <w:r w:rsidDel="00390A94">
          <w:delText>from</w:delText>
        </w:r>
        <w:r w:rsidDel="00390A94">
          <w:rPr>
            <w:spacing w:val="-6"/>
          </w:rPr>
          <w:delText xml:space="preserve"> </w:delText>
        </w:r>
        <w:r w:rsidDel="00390A94">
          <w:delText>the</w:delText>
        </w:r>
        <w:r w:rsidDel="00390A94">
          <w:rPr>
            <w:spacing w:val="-7"/>
          </w:rPr>
          <w:delText xml:space="preserve"> </w:delText>
        </w:r>
        <w:r w:rsidDel="00390A94">
          <w:delText>affiliated</w:delText>
        </w:r>
        <w:r w:rsidDel="00390A94">
          <w:rPr>
            <w:spacing w:val="-6"/>
          </w:rPr>
          <w:delText xml:space="preserve"> </w:delText>
        </w:r>
        <w:r w:rsidDel="00390A94">
          <w:delText>organization</w:delText>
        </w:r>
        <w:r w:rsidDel="00390A94">
          <w:rPr>
            <w:spacing w:val="-6"/>
          </w:rPr>
          <w:delText xml:space="preserve"> </w:delText>
        </w:r>
        <w:r w:rsidDel="00390A94">
          <w:delText xml:space="preserve">is required. The Institute of Advanced Medical Sciences </w:delText>
        </w:r>
        <w:r w:rsidDel="00390A94">
          <w:rPr>
            <w:color w:val="252525"/>
          </w:rPr>
          <w:delText>does not discriminate on the basis of nationality, race, religion, disability, gender, marital status, sexual orientation, age, or any other illegal or unfair</w:delText>
        </w:r>
        <w:r w:rsidDel="00390A94">
          <w:rPr>
            <w:color w:val="252525"/>
            <w:spacing w:val="-6"/>
          </w:rPr>
          <w:delText xml:space="preserve"> </w:delText>
        </w:r>
        <w:r w:rsidDel="00390A94">
          <w:rPr>
            <w:color w:val="252525"/>
          </w:rPr>
          <w:delText>basis.</w:delText>
        </w:r>
      </w:del>
    </w:p>
    <w:p w14:paraId="49B377D1" w14:textId="77777777" w:rsidR="0012526A" w:rsidRPr="0012526A" w:rsidRDefault="0012526A">
      <w:pPr>
        <w:pStyle w:val="a3"/>
        <w:spacing w:before="5"/>
        <w:ind w:left="0"/>
        <w:rPr>
          <w:rFonts w:eastAsiaTheme="minorEastAsia"/>
          <w:sz w:val="35"/>
          <w:lang w:eastAsia="ja-JP"/>
        </w:rPr>
      </w:pPr>
    </w:p>
    <w:p w14:paraId="0CDEF3AB" w14:textId="61DB0A08" w:rsidR="00B30167" w:rsidRDefault="00482640">
      <w:pPr>
        <w:pStyle w:val="1"/>
        <w:spacing w:before="1"/>
      </w:pPr>
      <w:r>
        <w:t>Application</w:t>
      </w:r>
    </w:p>
    <w:p w14:paraId="29440F76" w14:textId="77777777" w:rsidR="00390A94" w:rsidDel="00725D26" w:rsidRDefault="00482640">
      <w:pPr>
        <w:pStyle w:val="a3"/>
        <w:spacing w:before="120" w:line="350" w:lineRule="auto"/>
        <w:ind w:right="114"/>
        <w:jc w:val="both"/>
        <w:rPr>
          <w:del w:id="95" w:author="fmvdesktop" w:date="2019-06-14T13:02:00Z"/>
        </w:rPr>
      </w:pPr>
      <w:r>
        <w:t>Please</w:t>
      </w:r>
      <w:r>
        <w:rPr>
          <w:spacing w:val="-7"/>
        </w:rPr>
        <w:t xml:space="preserve"> </w:t>
      </w:r>
      <w:r>
        <w:t>convert</w:t>
      </w:r>
      <w:r>
        <w:rPr>
          <w:spacing w:val="-6"/>
        </w:rPr>
        <w:t xml:space="preserve"> </w:t>
      </w:r>
      <w:r>
        <w:t>the</w:t>
      </w:r>
      <w:r>
        <w:rPr>
          <w:spacing w:val="-4"/>
        </w:rPr>
        <w:t xml:space="preserve"> </w:t>
      </w:r>
      <w:r>
        <w:t>complete</w:t>
      </w:r>
      <w:r>
        <w:rPr>
          <w:spacing w:val="-7"/>
        </w:rPr>
        <w:t xml:space="preserve"> </w:t>
      </w:r>
      <w:r>
        <w:t>application</w:t>
      </w:r>
      <w:r>
        <w:rPr>
          <w:spacing w:val="-6"/>
        </w:rPr>
        <w:t xml:space="preserve"> </w:t>
      </w:r>
      <w:r>
        <w:t>that</w:t>
      </w:r>
      <w:r>
        <w:rPr>
          <w:spacing w:val="-6"/>
        </w:rPr>
        <w:t xml:space="preserve"> </w:t>
      </w:r>
      <w:r>
        <w:t>contains</w:t>
      </w:r>
      <w:r>
        <w:rPr>
          <w:spacing w:val="-6"/>
        </w:rPr>
        <w:t xml:space="preserve"> </w:t>
      </w:r>
      <w:r>
        <w:t>the</w:t>
      </w:r>
      <w:r>
        <w:rPr>
          <w:spacing w:val="-7"/>
        </w:rPr>
        <w:t xml:space="preserve"> </w:t>
      </w:r>
      <w:r>
        <w:t>following</w:t>
      </w:r>
      <w:r>
        <w:rPr>
          <w:spacing w:val="-8"/>
        </w:rPr>
        <w:t xml:space="preserve"> </w:t>
      </w:r>
      <w:r>
        <w:t>items</w:t>
      </w:r>
      <w:r>
        <w:rPr>
          <w:spacing w:val="-3"/>
        </w:rPr>
        <w:t xml:space="preserve"> </w:t>
      </w:r>
      <w:r>
        <w:t>to</w:t>
      </w:r>
      <w:r>
        <w:rPr>
          <w:spacing w:val="-6"/>
        </w:rPr>
        <w:t xml:space="preserve"> </w:t>
      </w:r>
      <w:r>
        <w:t>a</w:t>
      </w:r>
      <w:r>
        <w:rPr>
          <w:spacing w:val="-7"/>
        </w:rPr>
        <w:t xml:space="preserve"> </w:t>
      </w:r>
      <w:r>
        <w:t>single</w:t>
      </w:r>
      <w:r>
        <w:rPr>
          <w:spacing w:val="-7"/>
        </w:rPr>
        <w:t xml:space="preserve"> </w:t>
      </w:r>
      <w:r>
        <w:t xml:space="preserve">PDF document </w:t>
      </w:r>
      <w:r>
        <w:rPr>
          <w:b/>
        </w:rPr>
        <w:t>within two pages</w:t>
      </w:r>
      <w:r>
        <w:t>, and send as an e-mail attachment to &lt;</w:t>
      </w:r>
      <w:proofErr w:type="spellStart"/>
      <w:r>
        <w:t>kyodo@tokushima</w:t>
      </w:r>
      <w:proofErr w:type="spellEnd"/>
      <w:r>
        <w:t xml:space="preserve">- u.ac.jp&gt; with the subject line: “Application for Joint Usage Joint Research Programs”. </w:t>
      </w:r>
    </w:p>
    <w:p w14:paraId="61C599D8" w14:textId="77777777" w:rsidR="00725D26" w:rsidRDefault="00725D26">
      <w:pPr>
        <w:pStyle w:val="a3"/>
        <w:spacing w:before="120" w:line="350" w:lineRule="auto"/>
        <w:ind w:right="114"/>
        <w:jc w:val="both"/>
        <w:rPr>
          <w:ins w:id="96" w:author="fmvdesktop" w:date="2019-06-14T13:02:00Z"/>
        </w:rPr>
      </w:pPr>
    </w:p>
    <w:p w14:paraId="4FB9510D" w14:textId="77777777" w:rsidR="00390A94" w:rsidRDefault="00390A94">
      <w:pPr>
        <w:pStyle w:val="a3"/>
        <w:spacing w:before="120" w:line="350" w:lineRule="auto"/>
        <w:ind w:right="114"/>
        <w:jc w:val="both"/>
      </w:pPr>
    </w:p>
    <w:p w14:paraId="6036AE74" w14:textId="537F11A6" w:rsidR="00B30167" w:rsidRDefault="00482640">
      <w:pPr>
        <w:pStyle w:val="a3"/>
        <w:spacing w:before="120" w:line="350" w:lineRule="auto"/>
        <w:ind w:right="114"/>
        <w:jc w:val="both"/>
        <w:rPr>
          <w:b/>
        </w:rPr>
      </w:pPr>
      <w:r>
        <w:rPr>
          <w:b/>
        </w:rPr>
        <w:t xml:space="preserve">Application deadline is </w:t>
      </w:r>
      <w:ins w:id="97" w:author="fmvdesktop" w:date="2019-06-14T11:55:00Z">
        <w:r w:rsidR="00C425D9">
          <w:rPr>
            <w:rFonts w:eastAsiaTheme="minorEastAsia" w:hint="eastAsia"/>
            <w:b/>
            <w:lang w:eastAsia="ja-JP"/>
          </w:rPr>
          <w:t>30</w:t>
        </w:r>
      </w:ins>
      <w:del w:id="98" w:author="fmvdesktop" w:date="2019-06-14T11:55:00Z">
        <w:r w:rsidR="00C30B24" w:rsidDel="00C425D9">
          <w:rPr>
            <w:b/>
          </w:rPr>
          <w:delText>15</w:delText>
        </w:r>
      </w:del>
      <w:proofErr w:type="gramStart"/>
      <w:r w:rsidR="00C30B24">
        <w:rPr>
          <w:b/>
        </w:rPr>
        <w:t>th</w:t>
      </w:r>
      <w:proofErr w:type="gramEnd"/>
      <w:r>
        <w:rPr>
          <w:b/>
        </w:rPr>
        <w:t xml:space="preserve"> </w:t>
      </w:r>
      <w:ins w:id="99" w:author="fmvdesktop" w:date="2019-06-14T11:55:00Z">
        <w:r w:rsidR="00C425D9">
          <w:rPr>
            <w:b/>
          </w:rPr>
          <w:t>August</w:t>
        </w:r>
      </w:ins>
      <w:del w:id="100" w:author="fmvdesktop" w:date="2019-06-14T11:55:00Z">
        <w:r w:rsidR="00C30B24" w:rsidRPr="00C30B24" w:rsidDel="00C425D9">
          <w:rPr>
            <w:b/>
          </w:rPr>
          <w:delText>February</w:delText>
        </w:r>
      </w:del>
      <w:r>
        <w:rPr>
          <w:b/>
          <w:spacing w:val="-6"/>
        </w:rPr>
        <w:t xml:space="preserve"> </w:t>
      </w:r>
      <w:r w:rsidR="004C2877">
        <w:rPr>
          <w:b/>
        </w:rPr>
        <w:t>2019</w:t>
      </w:r>
      <w:r>
        <w:rPr>
          <w:b/>
        </w:rPr>
        <w:t>.</w:t>
      </w:r>
    </w:p>
    <w:p w14:paraId="2CCF6EFC" w14:textId="77777777" w:rsidR="00B30167" w:rsidRDefault="00482640">
      <w:pPr>
        <w:pStyle w:val="a5"/>
        <w:numPr>
          <w:ilvl w:val="0"/>
          <w:numId w:val="1"/>
        </w:numPr>
        <w:tabs>
          <w:tab w:val="left" w:pos="242"/>
        </w:tabs>
        <w:spacing w:line="345" w:lineRule="auto"/>
        <w:ind w:right="650" w:hanging="120"/>
        <w:jc w:val="left"/>
        <w:rPr>
          <w:sz w:val="24"/>
        </w:rPr>
      </w:pPr>
      <w:r>
        <w:rPr>
          <w:sz w:val="24"/>
        </w:rPr>
        <w:t>Personal information: Full name, Degree(s), Title, Organization, Mailing</w:t>
      </w:r>
      <w:r>
        <w:rPr>
          <w:spacing w:val="-35"/>
          <w:sz w:val="24"/>
        </w:rPr>
        <w:t xml:space="preserve"> </w:t>
      </w:r>
      <w:r>
        <w:rPr>
          <w:sz w:val="24"/>
        </w:rPr>
        <w:t>address, Phone number, E-mail address, and Country of</w:t>
      </w:r>
      <w:r>
        <w:rPr>
          <w:spacing w:val="-17"/>
          <w:sz w:val="24"/>
        </w:rPr>
        <w:t xml:space="preserve"> </w:t>
      </w:r>
      <w:r>
        <w:rPr>
          <w:sz w:val="24"/>
        </w:rPr>
        <w:t>citizenship</w:t>
      </w:r>
    </w:p>
    <w:p w14:paraId="2CE18108" w14:textId="77777777" w:rsidR="00B30167" w:rsidRDefault="00482640">
      <w:pPr>
        <w:pStyle w:val="a5"/>
        <w:numPr>
          <w:ilvl w:val="0"/>
          <w:numId w:val="1"/>
        </w:numPr>
        <w:tabs>
          <w:tab w:val="left" w:pos="237"/>
        </w:tabs>
        <w:spacing w:before="11"/>
        <w:ind w:left="236" w:hanging="134"/>
        <w:rPr>
          <w:sz w:val="24"/>
        </w:rPr>
      </w:pPr>
      <w:r>
        <w:rPr>
          <w:sz w:val="24"/>
        </w:rPr>
        <w:t>Three names of your</w:t>
      </w:r>
      <w:r>
        <w:rPr>
          <w:spacing w:val="-4"/>
          <w:sz w:val="24"/>
        </w:rPr>
        <w:t xml:space="preserve"> </w:t>
      </w:r>
      <w:r>
        <w:rPr>
          <w:sz w:val="24"/>
        </w:rPr>
        <w:t>references</w:t>
      </w:r>
    </w:p>
    <w:p w14:paraId="621FCE52" w14:textId="0CB0188B" w:rsidR="00B30167" w:rsidDel="00390A94" w:rsidRDefault="00482640">
      <w:pPr>
        <w:pStyle w:val="a5"/>
        <w:numPr>
          <w:ilvl w:val="0"/>
          <w:numId w:val="1"/>
        </w:numPr>
        <w:tabs>
          <w:tab w:val="left" w:pos="242"/>
        </w:tabs>
        <w:spacing w:before="125"/>
        <w:ind w:left="241" w:hanging="139"/>
        <w:rPr>
          <w:del w:id="101" w:author="fmvdesktop" w:date="2019-06-14T11:43:00Z"/>
          <w:sz w:val="24"/>
        </w:rPr>
      </w:pPr>
      <w:del w:id="102" w:author="fmvdesktop" w:date="2019-06-14T11:43:00Z">
        <w:r w:rsidDel="00390A94">
          <w:rPr>
            <w:sz w:val="24"/>
          </w:rPr>
          <w:delText>Representative research records, chiefly within the last five</w:delText>
        </w:r>
        <w:r w:rsidDel="00390A94">
          <w:rPr>
            <w:spacing w:val="-10"/>
            <w:sz w:val="24"/>
          </w:rPr>
          <w:delText xml:space="preserve"> </w:delText>
        </w:r>
        <w:r w:rsidDel="00390A94">
          <w:rPr>
            <w:sz w:val="24"/>
          </w:rPr>
          <w:delText>years</w:delText>
        </w:r>
      </w:del>
    </w:p>
    <w:p w14:paraId="6F7460F6" w14:textId="30775B53" w:rsidR="00B30167" w:rsidRPr="00037EF8" w:rsidRDefault="00482640" w:rsidP="00037EF8">
      <w:pPr>
        <w:pStyle w:val="a5"/>
        <w:numPr>
          <w:ilvl w:val="0"/>
          <w:numId w:val="1"/>
        </w:numPr>
        <w:tabs>
          <w:tab w:val="left" w:pos="242"/>
        </w:tabs>
        <w:spacing w:before="122" w:line="348" w:lineRule="auto"/>
        <w:ind w:right="802" w:hanging="120"/>
        <w:jc w:val="left"/>
        <w:rPr>
          <w:sz w:val="24"/>
        </w:rPr>
      </w:pPr>
      <w:r>
        <w:rPr>
          <w:sz w:val="24"/>
        </w:rPr>
        <w:t>Proposed</w:t>
      </w:r>
      <w:r>
        <w:rPr>
          <w:spacing w:val="-2"/>
          <w:sz w:val="24"/>
        </w:rPr>
        <w:t xml:space="preserve"> </w:t>
      </w:r>
      <w:r>
        <w:rPr>
          <w:sz w:val="24"/>
        </w:rPr>
        <w:t>research:</w:t>
      </w:r>
      <w:r>
        <w:rPr>
          <w:spacing w:val="-7"/>
          <w:sz w:val="24"/>
        </w:rPr>
        <w:t xml:space="preserve"> </w:t>
      </w:r>
      <w:r>
        <w:rPr>
          <w:sz w:val="24"/>
        </w:rPr>
        <w:t>Title,</w:t>
      </w:r>
      <w:r>
        <w:rPr>
          <w:spacing w:val="-15"/>
          <w:sz w:val="24"/>
        </w:rPr>
        <w:t xml:space="preserve"> </w:t>
      </w:r>
      <w:r>
        <w:rPr>
          <w:sz w:val="24"/>
        </w:rPr>
        <w:t>Aspect</w:t>
      </w:r>
      <w:r>
        <w:rPr>
          <w:spacing w:val="-2"/>
          <w:sz w:val="24"/>
        </w:rPr>
        <w:t xml:space="preserve"> </w:t>
      </w:r>
      <w:r>
        <w:rPr>
          <w:sz w:val="24"/>
        </w:rPr>
        <w:t>(choose</w:t>
      </w:r>
      <w:r>
        <w:rPr>
          <w:spacing w:val="-3"/>
          <w:sz w:val="24"/>
        </w:rPr>
        <w:t xml:space="preserve"> </w:t>
      </w:r>
      <w:r>
        <w:rPr>
          <w:sz w:val="24"/>
        </w:rPr>
        <w:t>one</w:t>
      </w:r>
      <w:r>
        <w:rPr>
          <w:spacing w:val="-3"/>
          <w:sz w:val="24"/>
        </w:rPr>
        <w:t xml:space="preserve"> </w:t>
      </w:r>
      <w:r>
        <w:rPr>
          <w:sz w:val="24"/>
        </w:rPr>
        <w:t>from</w:t>
      </w:r>
      <w:r>
        <w:rPr>
          <w:spacing w:val="-1"/>
          <w:sz w:val="24"/>
        </w:rPr>
        <w:t xml:space="preserve"> </w:t>
      </w:r>
      <w:r>
        <w:rPr>
          <w:sz w:val="24"/>
        </w:rPr>
        <w:t>Joint</w:t>
      </w:r>
      <w:r>
        <w:rPr>
          <w:spacing w:val="-2"/>
          <w:sz w:val="24"/>
        </w:rPr>
        <w:t xml:space="preserve"> </w:t>
      </w:r>
      <w:r>
        <w:rPr>
          <w:sz w:val="24"/>
        </w:rPr>
        <w:t>Usage</w:t>
      </w:r>
      <w:r>
        <w:rPr>
          <w:spacing w:val="-16"/>
          <w:sz w:val="24"/>
        </w:rPr>
        <w:t xml:space="preserve"> </w:t>
      </w:r>
      <w:r>
        <w:rPr>
          <w:sz w:val="24"/>
        </w:rPr>
        <w:t>A1-A</w:t>
      </w:r>
      <w:r w:rsidR="0012757D">
        <w:rPr>
          <w:rFonts w:eastAsiaTheme="minorEastAsia" w:hint="eastAsia"/>
          <w:sz w:val="24"/>
          <w:lang w:eastAsia="ja-JP"/>
        </w:rPr>
        <w:t>3</w:t>
      </w:r>
      <w:del w:id="103" w:author="fmvdesktop" w:date="2019-06-14T11:43:00Z">
        <w:r w:rsidDel="00390A94">
          <w:rPr>
            <w:sz w:val="24"/>
          </w:rPr>
          <w:delText>and</w:delText>
        </w:r>
        <w:r w:rsidDel="00390A94">
          <w:rPr>
            <w:spacing w:val="-2"/>
            <w:sz w:val="24"/>
          </w:rPr>
          <w:delText xml:space="preserve"> </w:delText>
        </w:r>
        <w:r w:rsidDel="00390A94">
          <w:rPr>
            <w:sz w:val="24"/>
          </w:rPr>
          <w:delText>Joint Research B1-B</w:delText>
        </w:r>
        <w:r w:rsidR="00C511AF" w:rsidDel="00390A94">
          <w:rPr>
            <w:rFonts w:eastAsiaTheme="minorEastAsia" w:hint="eastAsia"/>
            <w:sz w:val="24"/>
            <w:lang w:eastAsia="ja-JP"/>
          </w:rPr>
          <w:delText>14</w:delText>
        </w:r>
      </w:del>
      <w:r>
        <w:rPr>
          <w:sz w:val="24"/>
        </w:rPr>
        <w:t>, Contact researcher at out Institute, Research aims, Methods, Necessities, Outcomes, Budget, and Research</w:t>
      </w:r>
      <w:r>
        <w:rPr>
          <w:spacing w:val="-8"/>
          <w:sz w:val="24"/>
        </w:rPr>
        <w:t xml:space="preserve"> </w:t>
      </w:r>
      <w:r>
        <w:rPr>
          <w:sz w:val="24"/>
        </w:rPr>
        <w:t>duration</w:t>
      </w:r>
      <w:r w:rsidR="00C3510C">
        <w:rPr>
          <w:sz w:val="24"/>
        </w:rPr>
        <w:t>.)</w:t>
      </w:r>
    </w:p>
    <w:p w14:paraId="7E43358E" w14:textId="77777777" w:rsidR="00EF307C" w:rsidRDefault="00EF307C">
      <w:pPr>
        <w:pStyle w:val="a3"/>
        <w:spacing w:before="5"/>
        <w:ind w:left="0"/>
        <w:rPr>
          <w:sz w:val="35"/>
        </w:rPr>
      </w:pPr>
    </w:p>
    <w:p w14:paraId="6C67E896" w14:textId="77777777" w:rsidR="00B30167" w:rsidRDefault="00482640">
      <w:pPr>
        <w:pStyle w:val="1"/>
      </w:pPr>
      <w:r>
        <w:t>Obligations</w:t>
      </w:r>
    </w:p>
    <w:p w14:paraId="6952A672" w14:textId="0E19A5B4" w:rsidR="00B30167" w:rsidRDefault="00482640">
      <w:pPr>
        <w:pStyle w:val="a3"/>
        <w:spacing w:before="119" w:line="348" w:lineRule="auto"/>
        <w:ind w:right="116"/>
        <w:jc w:val="both"/>
      </w:pPr>
      <w:r>
        <w:t xml:space="preserve">Successfully selected applicants must send us a brief report of their research activities and findings within two pages. The report should include the publication of the papers and the presentations at scientific meetings. A single PDF document that contains the report has to be sent to us via e-mail by 31st March </w:t>
      </w:r>
      <w:r w:rsidR="00BC4469">
        <w:t>2020</w:t>
      </w:r>
      <w:r>
        <w:t>.</w:t>
      </w:r>
    </w:p>
    <w:p w14:paraId="22C8493E" w14:textId="77777777" w:rsidR="00B30167" w:rsidRDefault="00482640">
      <w:pPr>
        <w:pStyle w:val="a3"/>
        <w:spacing w:before="5" w:line="348" w:lineRule="auto"/>
        <w:ind w:right="114"/>
        <w:jc w:val="both"/>
      </w:pPr>
      <w:r>
        <w:t>When the selected applicant is reporting the findings out of the Joint Usage and Joint Research Programs in an academic paper, she/he must state clearly in that paper that the research was carried out under the support of The Joint Usage and Joint Research Programs,</w:t>
      </w:r>
      <w:r>
        <w:rPr>
          <w:spacing w:val="-7"/>
        </w:rPr>
        <w:t xml:space="preserve"> </w:t>
      </w:r>
      <w:r>
        <w:t>the</w:t>
      </w:r>
      <w:r>
        <w:rPr>
          <w:spacing w:val="-5"/>
        </w:rPr>
        <w:t xml:space="preserve"> </w:t>
      </w:r>
      <w:r>
        <w:t>Institute</w:t>
      </w:r>
      <w:r>
        <w:rPr>
          <w:spacing w:val="-7"/>
        </w:rPr>
        <w:t xml:space="preserve"> </w:t>
      </w:r>
      <w:r>
        <w:t>of</w:t>
      </w:r>
      <w:r>
        <w:rPr>
          <w:spacing w:val="-8"/>
        </w:rPr>
        <w:t xml:space="preserve"> </w:t>
      </w:r>
      <w:r>
        <w:t>Advanced</w:t>
      </w:r>
      <w:r>
        <w:rPr>
          <w:spacing w:val="-7"/>
        </w:rPr>
        <w:t xml:space="preserve"> </w:t>
      </w:r>
      <w:r>
        <w:t>Medical</w:t>
      </w:r>
      <w:r>
        <w:rPr>
          <w:spacing w:val="-7"/>
        </w:rPr>
        <w:t xml:space="preserve"> </w:t>
      </w:r>
      <w:r>
        <w:t>Sciences,</w:t>
      </w:r>
      <w:r>
        <w:rPr>
          <w:spacing w:val="-7"/>
        </w:rPr>
        <w:t xml:space="preserve"> </w:t>
      </w:r>
      <w:r>
        <w:t>Tokushima</w:t>
      </w:r>
      <w:r>
        <w:rPr>
          <w:spacing w:val="-6"/>
        </w:rPr>
        <w:t xml:space="preserve"> </w:t>
      </w:r>
      <w:r>
        <w:t>University.</w:t>
      </w:r>
      <w:r>
        <w:rPr>
          <w:spacing w:val="-14"/>
        </w:rPr>
        <w:t xml:space="preserve"> </w:t>
      </w:r>
      <w:r>
        <w:t>A</w:t>
      </w:r>
      <w:r>
        <w:rPr>
          <w:spacing w:val="-8"/>
        </w:rPr>
        <w:t xml:space="preserve"> </w:t>
      </w:r>
      <w:r>
        <w:t>copy</w:t>
      </w:r>
      <w:r>
        <w:rPr>
          <w:spacing w:val="-12"/>
        </w:rPr>
        <w:t xml:space="preserve"> </w:t>
      </w:r>
      <w:r>
        <w:t>of that paper must be sent to</w:t>
      </w:r>
      <w:r>
        <w:rPr>
          <w:spacing w:val="-3"/>
        </w:rPr>
        <w:t xml:space="preserve"> </w:t>
      </w:r>
      <w:r>
        <w:t>us.</w:t>
      </w:r>
    </w:p>
    <w:p w14:paraId="78AEA397" w14:textId="77777777" w:rsidR="00B30167" w:rsidRDefault="00B30167">
      <w:pPr>
        <w:pStyle w:val="a3"/>
        <w:spacing w:before="7"/>
        <w:ind w:left="0"/>
        <w:rPr>
          <w:sz w:val="35"/>
        </w:rPr>
      </w:pPr>
    </w:p>
    <w:p w14:paraId="736A7887" w14:textId="77777777" w:rsidR="00EF307C" w:rsidRDefault="00EF307C">
      <w:pPr>
        <w:pStyle w:val="a3"/>
        <w:spacing w:before="7"/>
        <w:ind w:left="0"/>
        <w:rPr>
          <w:sz w:val="35"/>
        </w:rPr>
      </w:pPr>
    </w:p>
    <w:p w14:paraId="522F3C82" w14:textId="0E87FCDC" w:rsidR="00B30167" w:rsidRDefault="00B30167" w:rsidP="001512B0">
      <w:pPr>
        <w:pStyle w:val="a3"/>
        <w:spacing w:before="124"/>
        <w:ind w:left="0"/>
        <w:jc w:val="both"/>
      </w:pPr>
    </w:p>
    <w:sectPr w:rsidR="00B30167" w:rsidSect="00EF307C">
      <w:pgSz w:w="11907" w:h="16840" w:code="9"/>
      <w:pgMar w:top="1599" w:right="1582" w:bottom="1588"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E07F9"/>
    <w:multiLevelType w:val="hybridMultilevel"/>
    <w:tmpl w:val="02224E44"/>
    <w:lvl w:ilvl="0" w:tplc="E7262C5E">
      <w:numFmt w:val="bullet"/>
      <w:lvlText w:val="-"/>
      <w:lvlJc w:val="left"/>
      <w:pPr>
        <w:ind w:left="222" w:hanging="140"/>
      </w:pPr>
      <w:rPr>
        <w:rFonts w:ascii="Times New Roman" w:eastAsia="Times New Roman" w:hAnsi="Times New Roman" w:cs="Times New Roman" w:hint="default"/>
        <w:w w:val="99"/>
        <w:sz w:val="24"/>
        <w:szCs w:val="24"/>
      </w:rPr>
    </w:lvl>
    <w:lvl w:ilvl="1" w:tplc="6512CBE4">
      <w:numFmt w:val="bullet"/>
      <w:lvlText w:val="•"/>
      <w:lvlJc w:val="left"/>
      <w:pPr>
        <w:ind w:left="1069" w:hanging="140"/>
      </w:pPr>
      <w:rPr>
        <w:rFonts w:hint="default"/>
      </w:rPr>
    </w:lvl>
    <w:lvl w:ilvl="2" w:tplc="6F6266A0">
      <w:numFmt w:val="bullet"/>
      <w:lvlText w:val="•"/>
      <w:lvlJc w:val="left"/>
      <w:pPr>
        <w:ind w:left="1919" w:hanging="140"/>
      </w:pPr>
      <w:rPr>
        <w:rFonts w:hint="default"/>
      </w:rPr>
    </w:lvl>
    <w:lvl w:ilvl="3" w:tplc="747E9188">
      <w:numFmt w:val="bullet"/>
      <w:lvlText w:val="•"/>
      <w:lvlJc w:val="left"/>
      <w:pPr>
        <w:ind w:left="2769" w:hanging="140"/>
      </w:pPr>
      <w:rPr>
        <w:rFonts w:hint="default"/>
      </w:rPr>
    </w:lvl>
    <w:lvl w:ilvl="4" w:tplc="9E74303E">
      <w:numFmt w:val="bullet"/>
      <w:lvlText w:val="•"/>
      <w:lvlJc w:val="left"/>
      <w:pPr>
        <w:ind w:left="3619" w:hanging="140"/>
      </w:pPr>
      <w:rPr>
        <w:rFonts w:hint="default"/>
      </w:rPr>
    </w:lvl>
    <w:lvl w:ilvl="5" w:tplc="45508E04">
      <w:numFmt w:val="bullet"/>
      <w:lvlText w:val="•"/>
      <w:lvlJc w:val="left"/>
      <w:pPr>
        <w:ind w:left="4469" w:hanging="140"/>
      </w:pPr>
      <w:rPr>
        <w:rFonts w:hint="default"/>
      </w:rPr>
    </w:lvl>
    <w:lvl w:ilvl="6" w:tplc="AB882FB6">
      <w:numFmt w:val="bullet"/>
      <w:lvlText w:val="•"/>
      <w:lvlJc w:val="left"/>
      <w:pPr>
        <w:ind w:left="5319" w:hanging="140"/>
      </w:pPr>
      <w:rPr>
        <w:rFonts w:hint="default"/>
      </w:rPr>
    </w:lvl>
    <w:lvl w:ilvl="7" w:tplc="C0CAB0F6">
      <w:numFmt w:val="bullet"/>
      <w:lvlText w:val="•"/>
      <w:lvlJc w:val="left"/>
      <w:pPr>
        <w:ind w:left="6169" w:hanging="140"/>
      </w:pPr>
      <w:rPr>
        <w:rFonts w:hint="default"/>
      </w:rPr>
    </w:lvl>
    <w:lvl w:ilvl="8" w:tplc="3F4C9796">
      <w:numFmt w:val="bullet"/>
      <w:lvlText w:val="•"/>
      <w:lvlJc w:val="left"/>
      <w:pPr>
        <w:ind w:left="7019" w:hanging="140"/>
      </w:pPr>
      <w:rPr>
        <w:rFonts w:hint="default"/>
      </w:rPr>
    </w:lvl>
  </w:abstractNum>
  <w:abstractNum w:abstractNumId="1" w15:restartNumberingAfterBreak="0">
    <w:nsid w:val="790B6FE6"/>
    <w:multiLevelType w:val="hybridMultilevel"/>
    <w:tmpl w:val="38B849E4"/>
    <w:lvl w:ilvl="0" w:tplc="2C2C1DCC">
      <w:start w:val="1"/>
      <w:numFmt w:val="upperLetter"/>
      <w:lvlText w:val="(%1)"/>
      <w:lvlJc w:val="left"/>
      <w:pPr>
        <w:ind w:left="493" w:hanging="392"/>
        <w:jc w:val="left"/>
      </w:pPr>
      <w:rPr>
        <w:rFonts w:ascii="Times New Roman" w:eastAsia="Times New Roman" w:hAnsi="Times New Roman" w:cs="Times New Roman" w:hint="default"/>
        <w:b/>
        <w:bCs/>
        <w:spacing w:val="-2"/>
        <w:w w:val="99"/>
        <w:sz w:val="24"/>
        <w:szCs w:val="24"/>
      </w:rPr>
    </w:lvl>
    <w:lvl w:ilvl="1" w:tplc="989E527A">
      <w:numFmt w:val="bullet"/>
      <w:lvlText w:val="•"/>
      <w:lvlJc w:val="left"/>
      <w:pPr>
        <w:ind w:left="1321" w:hanging="392"/>
      </w:pPr>
      <w:rPr>
        <w:rFonts w:hint="default"/>
      </w:rPr>
    </w:lvl>
    <w:lvl w:ilvl="2" w:tplc="A0F0B072">
      <w:numFmt w:val="bullet"/>
      <w:lvlText w:val="•"/>
      <w:lvlJc w:val="left"/>
      <w:pPr>
        <w:ind w:left="2143" w:hanging="392"/>
      </w:pPr>
      <w:rPr>
        <w:rFonts w:hint="default"/>
      </w:rPr>
    </w:lvl>
    <w:lvl w:ilvl="3" w:tplc="86B8B744">
      <w:numFmt w:val="bullet"/>
      <w:lvlText w:val="•"/>
      <w:lvlJc w:val="left"/>
      <w:pPr>
        <w:ind w:left="2965" w:hanging="392"/>
      </w:pPr>
      <w:rPr>
        <w:rFonts w:hint="default"/>
      </w:rPr>
    </w:lvl>
    <w:lvl w:ilvl="4" w:tplc="5D503304">
      <w:numFmt w:val="bullet"/>
      <w:lvlText w:val="•"/>
      <w:lvlJc w:val="left"/>
      <w:pPr>
        <w:ind w:left="3787" w:hanging="392"/>
      </w:pPr>
      <w:rPr>
        <w:rFonts w:hint="default"/>
      </w:rPr>
    </w:lvl>
    <w:lvl w:ilvl="5" w:tplc="8FA065A6">
      <w:numFmt w:val="bullet"/>
      <w:lvlText w:val="•"/>
      <w:lvlJc w:val="left"/>
      <w:pPr>
        <w:ind w:left="4609" w:hanging="392"/>
      </w:pPr>
      <w:rPr>
        <w:rFonts w:hint="default"/>
      </w:rPr>
    </w:lvl>
    <w:lvl w:ilvl="6" w:tplc="1BA03D10">
      <w:numFmt w:val="bullet"/>
      <w:lvlText w:val="•"/>
      <w:lvlJc w:val="left"/>
      <w:pPr>
        <w:ind w:left="5431" w:hanging="392"/>
      </w:pPr>
      <w:rPr>
        <w:rFonts w:hint="default"/>
      </w:rPr>
    </w:lvl>
    <w:lvl w:ilvl="7" w:tplc="1AA0D686">
      <w:numFmt w:val="bullet"/>
      <w:lvlText w:val="•"/>
      <w:lvlJc w:val="left"/>
      <w:pPr>
        <w:ind w:left="6253" w:hanging="392"/>
      </w:pPr>
      <w:rPr>
        <w:rFonts w:hint="default"/>
      </w:rPr>
    </w:lvl>
    <w:lvl w:ilvl="8" w:tplc="7576CDF0">
      <w:numFmt w:val="bullet"/>
      <w:lvlText w:val="•"/>
      <w:lvlJc w:val="left"/>
      <w:pPr>
        <w:ind w:left="7075" w:hanging="392"/>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vdesktop">
    <w15:presenceInfo w15:providerId="AD" w15:userId="S-1-5-21-139291439-496566918-1373009395-1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67"/>
    <w:rsid w:val="00037EF8"/>
    <w:rsid w:val="0004129E"/>
    <w:rsid w:val="0005350F"/>
    <w:rsid w:val="00087864"/>
    <w:rsid w:val="000F03DA"/>
    <w:rsid w:val="000F57C7"/>
    <w:rsid w:val="000F5B04"/>
    <w:rsid w:val="00103439"/>
    <w:rsid w:val="00113A1E"/>
    <w:rsid w:val="0012526A"/>
    <w:rsid w:val="0012757D"/>
    <w:rsid w:val="001512B0"/>
    <w:rsid w:val="001A3B53"/>
    <w:rsid w:val="001C51AB"/>
    <w:rsid w:val="0026095F"/>
    <w:rsid w:val="002C4978"/>
    <w:rsid w:val="00302791"/>
    <w:rsid w:val="00311DED"/>
    <w:rsid w:val="00390A94"/>
    <w:rsid w:val="00394594"/>
    <w:rsid w:val="00482640"/>
    <w:rsid w:val="004A362D"/>
    <w:rsid w:val="004A50D5"/>
    <w:rsid w:val="004C2877"/>
    <w:rsid w:val="004C33E3"/>
    <w:rsid w:val="0058175C"/>
    <w:rsid w:val="00590167"/>
    <w:rsid w:val="005B5ECA"/>
    <w:rsid w:val="00663125"/>
    <w:rsid w:val="00670FE4"/>
    <w:rsid w:val="00683B7D"/>
    <w:rsid w:val="006A6979"/>
    <w:rsid w:val="00702381"/>
    <w:rsid w:val="0072521E"/>
    <w:rsid w:val="00725D26"/>
    <w:rsid w:val="00747410"/>
    <w:rsid w:val="00767F0E"/>
    <w:rsid w:val="008019FA"/>
    <w:rsid w:val="00840AF3"/>
    <w:rsid w:val="0088773B"/>
    <w:rsid w:val="00914B0F"/>
    <w:rsid w:val="009355CE"/>
    <w:rsid w:val="0094562E"/>
    <w:rsid w:val="009741D9"/>
    <w:rsid w:val="00987F7B"/>
    <w:rsid w:val="009B047E"/>
    <w:rsid w:val="009B20CE"/>
    <w:rsid w:val="009B324B"/>
    <w:rsid w:val="009D0389"/>
    <w:rsid w:val="00A12DA2"/>
    <w:rsid w:val="00A25233"/>
    <w:rsid w:val="00A31ACD"/>
    <w:rsid w:val="00AE7748"/>
    <w:rsid w:val="00AF7A78"/>
    <w:rsid w:val="00B05092"/>
    <w:rsid w:val="00B30167"/>
    <w:rsid w:val="00B607D4"/>
    <w:rsid w:val="00B629DD"/>
    <w:rsid w:val="00B85212"/>
    <w:rsid w:val="00BA0102"/>
    <w:rsid w:val="00BC4469"/>
    <w:rsid w:val="00C21ECB"/>
    <w:rsid w:val="00C30B24"/>
    <w:rsid w:val="00C3510C"/>
    <w:rsid w:val="00C425D9"/>
    <w:rsid w:val="00C511AF"/>
    <w:rsid w:val="00C668CD"/>
    <w:rsid w:val="00C72DAD"/>
    <w:rsid w:val="00CC2CD6"/>
    <w:rsid w:val="00D724F1"/>
    <w:rsid w:val="00DA25D5"/>
    <w:rsid w:val="00DB1298"/>
    <w:rsid w:val="00DD0AB8"/>
    <w:rsid w:val="00DD3BC1"/>
    <w:rsid w:val="00E25736"/>
    <w:rsid w:val="00E96566"/>
    <w:rsid w:val="00EF307C"/>
    <w:rsid w:val="00EF4DC0"/>
    <w:rsid w:val="00F024EC"/>
    <w:rsid w:val="00F029A4"/>
    <w:rsid w:val="00F27BDC"/>
    <w:rsid w:val="00F3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EBCC49A"/>
  <w15:docId w15:val="{BDC8FE88-42BB-4329-8455-E6B91DD3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0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1"/>
    <w:qFormat/>
    <w:pPr>
      <w:ind w:left="222" w:hanging="1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050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5092"/>
    <w:rPr>
      <w:rFonts w:asciiTheme="majorHAnsi" w:eastAsiaTheme="majorEastAsia" w:hAnsiTheme="majorHAnsi" w:cstheme="majorBidi"/>
      <w:sz w:val="18"/>
      <w:szCs w:val="18"/>
    </w:rPr>
  </w:style>
  <w:style w:type="paragraph" w:styleId="a8">
    <w:name w:val="Revision"/>
    <w:hidden/>
    <w:uiPriority w:val="99"/>
    <w:semiHidden/>
    <w:rsid w:val="0004129E"/>
    <w:pPr>
      <w:widowControl/>
      <w:autoSpaceDE/>
      <w:autoSpaceDN/>
    </w:pPr>
    <w:rPr>
      <w:rFonts w:ascii="Times New Roman" w:eastAsia="Times New Roman" w:hAnsi="Times New Roman" w:cs="Times New Roman"/>
    </w:rPr>
  </w:style>
  <w:style w:type="character" w:customStyle="1" w:styleId="a4">
    <w:name w:val="本文 (文字)"/>
    <w:basedOn w:val="a0"/>
    <w:link w:val="a3"/>
    <w:uiPriority w:val="1"/>
    <w:rsid w:val="004A50D5"/>
    <w:rPr>
      <w:rFonts w:ascii="Times New Roman" w:eastAsia="Times New Roman" w:hAnsi="Times New Roman" w:cs="Times New Roman"/>
      <w:sz w:val="24"/>
      <w:szCs w:val="24"/>
    </w:rPr>
  </w:style>
  <w:style w:type="character" w:customStyle="1" w:styleId="10">
    <w:name w:val="見出し 1 (文字)"/>
    <w:basedOn w:val="a0"/>
    <w:link w:val="1"/>
    <w:uiPriority w:val="1"/>
    <w:rsid w:val="00EF307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8458-DD77-4517-AADE-B454F91D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1281</Words>
  <Characters>7303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Yousuke Takahama</dc:creator>
  <cp:lastModifiedBy>fmvdesktop</cp:lastModifiedBy>
  <cp:revision>61</cp:revision>
  <cp:lastPrinted>2019-06-14T04:02:00Z</cp:lastPrinted>
  <dcterms:created xsi:type="dcterms:W3CDTF">2019-01-09T00:29:00Z</dcterms:created>
  <dcterms:modified xsi:type="dcterms:W3CDTF">2019-06-14T04:19:00Z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2013</vt:lpwstr>
  </property>
  <property fmtid="{D5CDD505-2E9C-101B-9397-08002B2CF9AE}" pid="4" name="LastSaved">
    <vt:filetime>2018-11-30T00:00:00Z</vt:filetime>
  </property>
</Properties>
</file>