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F5E4" w14:textId="158D180D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BE2D0C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16"/>
                <w:fitText w:val="800" w:id="735290369"/>
                <w:rPrChange w:id="0" w:author="fmvdesktop" w:date="2019-06-14T10:53:00Z">
                  <w:rPr>
                    <w:rFonts w:ascii="ＭＳ ゴシック" w:eastAsia="ＭＳ ゴシック" w:hAnsi="ＭＳ ゴシック" w:hint="eastAsia"/>
                    <w:spacing w:val="12"/>
                    <w:w w:val="88"/>
                    <w:kern w:val="0"/>
                    <w:sz w:val="16"/>
                    <w:szCs w:val="16"/>
                    <w:fitText w:val="800" w:id="735290369"/>
                  </w:rPr>
                </w:rPrChange>
              </w:rPr>
              <w:t>受理年月</w:t>
            </w:r>
            <w:r w:rsidRPr="00BE2D0C">
              <w:rPr>
                <w:rFonts w:ascii="ＭＳ ゴシック" w:eastAsia="ＭＳ ゴシック" w:hAnsi="ＭＳ ゴシック" w:hint="eastAsia"/>
                <w:spacing w:val="22"/>
                <w:w w:val="88"/>
                <w:kern w:val="0"/>
                <w:sz w:val="16"/>
                <w:szCs w:val="16"/>
                <w:fitText w:val="800" w:id="735290369"/>
                <w:rPrChange w:id="1" w:author="fmvdesktop" w:date="2019-06-14T10:53:00Z">
                  <w:rPr>
                    <w:rFonts w:ascii="ＭＳ ゴシック" w:eastAsia="ＭＳ ゴシック" w:hAnsi="ＭＳ ゴシック" w:hint="eastAsia"/>
                    <w:spacing w:val="2"/>
                    <w:w w:val="88"/>
                    <w:kern w:val="0"/>
                    <w:sz w:val="16"/>
                    <w:szCs w:val="16"/>
                    <w:fitText w:val="800" w:id="735290369"/>
                  </w:rPr>
                </w:rPrChange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2D0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4"/>
                <w:rPrChange w:id="2" w:author="fmvdesktop" w:date="2019-06-14T10:53:00Z">
                  <w:rPr>
                    <w:rFonts w:ascii="ＭＳ ゴシック" w:eastAsia="ＭＳ ゴシック" w:hAnsi="ＭＳ ゴシック" w:hint="eastAsia"/>
                    <w:spacing w:val="26"/>
                    <w:kern w:val="0"/>
                    <w:sz w:val="16"/>
                    <w:szCs w:val="16"/>
                    <w:fitText w:val="800" w:id="735290624"/>
                  </w:rPr>
                </w:rPrChange>
              </w:rPr>
              <w:t>受理番</w:t>
            </w:r>
            <w:r w:rsidRPr="00BE2D0C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4"/>
                <w:rPrChange w:id="3" w:author="fmvdesktop" w:date="2019-06-14T10:53:00Z">
                  <w:rPr>
                    <w:rFonts w:ascii="ＭＳ ゴシック" w:eastAsia="ＭＳ ゴシック" w:hAnsi="ＭＳ ゴシック" w:hint="eastAsia"/>
                    <w:spacing w:val="2"/>
                    <w:kern w:val="0"/>
                    <w:sz w:val="16"/>
                    <w:szCs w:val="16"/>
                    <w:fitText w:val="800" w:id="735290624"/>
                  </w:rPr>
                </w:rPrChange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E2D0C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800" w:id="735290625"/>
                <w:rPrChange w:id="4" w:author="fmvdesktop" w:date="2019-06-14T10:53:00Z">
                  <w:rPr>
                    <w:rFonts w:ascii="ＭＳ ゴシック" w:eastAsia="ＭＳ ゴシック" w:hAnsi="ＭＳ ゴシック" w:hint="eastAsia"/>
                    <w:spacing w:val="26"/>
                    <w:kern w:val="0"/>
                    <w:sz w:val="16"/>
                    <w:szCs w:val="16"/>
                    <w:fitText w:val="800" w:id="735290625"/>
                  </w:rPr>
                </w:rPrChange>
              </w:rPr>
              <w:t>採択番</w:t>
            </w:r>
            <w:r w:rsidRPr="00BE2D0C">
              <w:rPr>
                <w:rFonts w:ascii="ＭＳ ゴシック" w:eastAsia="ＭＳ ゴシック" w:hAnsi="ＭＳ ゴシック" w:hint="eastAsia"/>
                <w:spacing w:val="-7"/>
                <w:kern w:val="0"/>
                <w:sz w:val="16"/>
                <w:szCs w:val="16"/>
                <w:fitText w:val="800" w:id="735290625"/>
                <w:rPrChange w:id="5" w:author="fmvdesktop" w:date="2019-06-14T10:53:00Z">
                  <w:rPr>
                    <w:rFonts w:ascii="ＭＳ ゴシック" w:eastAsia="ＭＳ ゴシック" w:hAnsi="ＭＳ ゴシック" w:hint="eastAsia"/>
                    <w:spacing w:val="2"/>
                    <w:kern w:val="0"/>
                    <w:sz w:val="16"/>
                    <w:szCs w:val="16"/>
                    <w:fitText w:val="800" w:id="735290625"/>
                  </w:rPr>
                </w:rPrChange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1D412F0E" w:rsidR="00773ACA" w:rsidRPr="005B7B1F" w:rsidRDefault="002E1A20" w:rsidP="001F451B">
      <w:pPr>
        <w:rPr>
          <w:rFonts w:ascii="ＭＳ ゴシック" w:eastAsia="ＭＳ ゴシック" w:hAnsi="ＭＳ ゴシック"/>
          <w:sz w:val="28"/>
          <w:szCs w:val="28"/>
        </w:rPr>
        <w:pPrChange w:id="6" w:author="fmvdesktop" w:date="2019-06-14T10:52:00Z">
          <w:pPr>
            <w:jc w:val="center"/>
          </w:pPr>
        </w:pPrChange>
      </w:pPr>
      <w:bookmarkStart w:id="7" w:name="_GoBack"/>
      <w:bookmarkEnd w:id="7"/>
      <w:r>
        <w:rPr>
          <w:rFonts w:ascii="ＭＳ ゴシック" w:eastAsia="ＭＳ ゴシック" w:hAnsi="ＭＳ ゴシック" w:hint="eastAsia"/>
          <w:sz w:val="28"/>
          <w:szCs w:val="28"/>
        </w:rPr>
        <w:t>２０１９</w:t>
      </w:r>
      <w:r w:rsidR="00773ACA" w:rsidRPr="005B7B1F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5B7B1F" w:rsidRPr="005B7B1F">
        <w:rPr>
          <w:rFonts w:ascii="ＭＳ ゴシック" w:eastAsia="ＭＳ ゴシック" w:hAnsi="ＭＳ ゴシック" w:hint="eastAsia"/>
          <w:sz w:val="28"/>
          <w:szCs w:val="28"/>
        </w:rPr>
        <w:t>徳島大学先端酵素学研究所「共同利用」申請書</w:t>
      </w:r>
      <w:ins w:id="8" w:author="fmvdesktop" w:date="2019-06-14T10:50:00Z">
        <w:r w:rsidR="00294C69">
          <w:rPr>
            <w:rFonts w:ascii="ＭＳ ゴシック" w:eastAsia="ＭＳ ゴシック" w:hAnsi="ＭＳ ゴシック" w:hint="eastAsia"/>
            <w:sz w:val="28"/>
            <w:szCs w:val="28"/>
          </w:rPr>
          <w:t>（</w:t>
        </w:r>
        <w:r w:rsidR="00294C69">
          <w:rPr>
            <w:rFonts w:ascii="ＭＳ ゴシック" w:eastAsia="ＭＳ ゴシック" w:hAnsi="ＭＳ ゴシック"/>
            <w:sz w:val="28"/>
            <w:szCs w:val="28"/>
          </w:rPr>
          <w:t>追加</w:t>
        </w:r>
      </w:ins>
      <w:ins w:id="9" w:author="fmvdesktop" w:date="2019-06-14T10:52:00Z">
        <w:r w:rsidR="001F451B">
          <w:rPr>
            <w:rFonts w:ascii="ＭＳ ゴシック" w:eastAsia="ＭＳ ゴシック" w:hAnsi="ＭＳ ゴシック" w:hint="eastAsia"/>
            <w:sz w:val="28"/>
            <w:szCs w:val="28"/>
          </w:rPr>
          <w:t>公募</w:t>
        </w:r>
      </w:ins>
      <w:ins w:id="10" w:author="fmvdesktop" w:date="2019-06-14T10:50:00Z">
        <w:r w:rsidR="00294C69">
          <w:rPr>
            <w:rFonts w:ascii="ＭＳ ゴシック" w:eastAsia="ＭＳ ゴシック" w:hAnsi="ＭＳ ゴシック"/>
            <w:sz w:val="28"/>
            <w:szCs w:val="28"/>
          </w:rPr>
          <w:t>）</w:t>
        </w:r>
      </w:ins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88542F0" w:rsidR="00773ACA" w:rsidRPr="009C5DA5" w:rsidRDefault="00773ACA" w:rsidP="00773ACA">
      <w:pPr>
        <w:jc w:val="right"/>
      </w:pPr>
      <w:r w:rsidRPr="009C5DA5">
        <w:rPr>
          <w:rFonts w:hint="eastAsia"/>
        </w:rPr>
        <w:t xml:space="preserve">　　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EB6F9E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EB6F9E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EB6F9E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EB6F9E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EB6F9E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EB6F9E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EB6F9E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EB6F9E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EB6F9E">
        <w:rPr>
          <w:rFonts w:hint="eastAsia"/>
          <w:spacing w:val="6"/>
          <w:kern w:val="0"/>
          <w:fitText w:val="861" w:id="1554159616"/>
        </w:rPr>
        <w:t>電話番</w:t>
      </w:r>
      <w:r w:rsidRPr="00EB6F9E">
        <w:rPr>
          <w:rFonts w:hint="eastAsia"/>
          <w:spacing w:val="-7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EB6F9E">
        <w:rPr>
          <w:rFonts w:hint="eastAsia"/>
          <w:w w:val="93"/>
          <w:kern w:val="0"/>
          <w:fitText w:val="855" w:id="1554159618"/>
        </w:rPr>
        <w:t>FAX</w:t>
      </w:r>
      <w:r w:rsidRPr="00EB6F9E">
        <w:rPr>
          <w:rFonts w:hint="eastAsia"/>
          <w:w w:val="93"/>
          <w:kern w:val="0"/>
          <w:fitText w:val="855" w:id="1554159618"/>
        </w:rPr>
        <w:t>番</w:t>
      </w:r>
      <w:r w:rsidRPr="00EB6F9E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EB6F9E">
        <w:rPr>
          <w:rFonts w:hint="eastAsia"/>
          <w:spacing w:val="36"/>
          <w:kern w:val="0"/>
          <w:fitText w:val="840" w:id="1554159872"/>
        </w:rPr>
        <w:t>E-mai</w:t>
      </w:r>
      <w:r w:rsidRPr="00EB6F9E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102B33CE" w:rsidR="00773ACA" w:rsidRPr="009C5DA5" w:rsidRDefault="00773ACA">
      <w:r w:rsidRPr="009C5DA5">
        <w:rPr>
          <w:rFonts w:hint="eastAsia"/>
        </w:rPr>
        <w:t>下記により、</w:t>
      </w:r>
      <w:r w:rsidR="003D0B94">
        <w:rPr>
          <w:rFonts w:hint="eastAsia"/>
        </w:rPr>
        <w:t>共同利用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988"/>
        <w:gridCol w:w="2550"/>
        <w:gridCol w:w="2648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3AC2" w:rsidRPr="009C5DA5" w14:paraId="64406B5A" w14:textId="69C2CEF9" w:rsidTr="000A33BC">
        <w:trPr>
          <w:trHeight w:val="837"/>
        </w:trPr>
        <w:tc>
          <w:tcPr>
            <w:tcW w:w="1753" w:type="dxa"/>
            <w:vAlign w:val="center"/>
          </w:tcPr>
          <w:p w14:paraId="5F1C85A8" w14:textId="66C5AAE7" w:rsidR="00723AC2" w:rsidRPr="005321C6" w:rsidRDefault="00723AC2" w:rsidP="000A33BC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5412B416" w:rsidR="00723AC2" w:rsidRPr="005321C6" w:rsidRDefault="00723AC2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773ACA" w:rsidRPr="009C5DA5" w14:paraId="0E69895B" w14:textId="77777777" w:rsidTr="00723AC2">
        <w:trPr>
          <w:trHeight w:val="425"/>
        </w:trPr>
        <w:tc>
          <w:tcPr>
            <w:tcW w:w="1753" w:type="dxa"/>
            <w:vMerge w:val="restart"/>
            <w:vAlign w:val="center"/>
          </w:tcPr>
          <w:p w14:paraId="75769BE9" w14:textId="742F2C12" w:rsidR="00773ACA" w:rsidRPr="001E4F65" w:rsidRDefault="00773ACA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227" w:type="dxa"/>
            <w:gridSpan w:val="2"/>
            <w:vMerge w:val="restart"/>
          </w:tcPr>
          <w:p w14:paraId="62482308" w14:textId="77777777" w:rsidR="00773ACA" w:rsidRPr="009C5DA5" w:rsidRDefault="00773ACA" w:rsidP="00773ACA">
            <w:pPr>
              <w:spacing w:line="620" w:lineRule="exact"/>
              <w:ind w:firstLine="210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</w:tc>
        <w:tc>
          <w:tcPr>
            <w:tcW w:w="5198" w:type="dxa"/>
            <w:gridSpan w:val="2"/>
            <w:tcBorders>
              <w:bottom w:val="single" w:sz="4" w:space="0" w:color="auto"/>
            </w:tcBorders>
          </w:tcPr>
          <w:p w14:paraId="0474C300" w14:textId="77777777" w:rsidR="00773ACA" w:rsidRPr="009C5DA5" w:rsidRDefault="00773ACA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773ACA" w:rsidRPr="009C5DA5" w14:paraId="15234CA7" w14:textId="77777777" w:rsidTr="00CC3B17">
        <w:trPr>
          <w:trHeight w:val="391"/>
        </w:trPr>
        <w:tc>
          <w:tcPr>
            <w:tcW w:w="1753" w:type="dxa"/>
            <w:vMerge/>
          </w:tcPr>
          <w:p w14:paraId="01C71DF0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vMerge/>
          </w:tcPr>
          <w:p w14:paraId="4ED4244D" w14:textId="77777777" w:rsidR="00773ACA" w:rsidRPr="009C5DA5" w:rsidRDefault="00773ACA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B818CF2" w14:textId="77777777" w:rsidR="00773ACA" w:rsidRPr="009C5DA5" w:rsidRDefault="00773ACA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7408EAC4" w14:textId="77777777" w:rsidR="00773ACA" w:rsidRPr="009C5DA5" w:rsidRDefault="00773ACA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</w:tc>
      </w:tr>
      <w:tr w:rsidR="00773ACA" w:rsidRPr="009C5DA5" w14:paraId="3DF3ABD0" w14:textId="77777777" w:rsidTr="005E517D">
        <w:trPr>
          <w:trHeight w:val="836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773ACA" w:rsidRPr="009C5DA5" w:rsidRDefault="00773ACA" w:rsidP="00773ACA">
            <w:pPr>
              <w:spacing w:line="440" w:lineRule="exact"/>
              <w:ind w:left="-68" w:firstLine="210"/>
            </w:pP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14:paraId="6FF2FB8E" w14:textId="77777777" w:rsidR="00773ACA" w:rsidRPr="009C5DA5" w:rsidRDefault="00773ACA" w:rsidP="00773ACA">
            <w:pPr>
              <w:spacing w:line="380" w:lineRule="exact"/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57A96E3F" w14:textId="77777777" w:rsidR="00773ACA" w:rsidRPr="009C5DA5" w:rsidRDefault="00773ACA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19F743E0" w14:textId="77777777" w:rsidR="00773ACA" w:rsidRPr="009C5DA5" w:rsidRDefault="00773ACA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5150E371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  <w:r w:rsidR="002316F6">
              <w:rPr>
                <w:rFonts w:hint="eastAsia"/>
              </w:rPr>
              <w:t>（</w:t>
            </w:r>
            <w:r w:rsidR="00141009">
              <w:rPr>
                <w:rFonts w:hint="eastAsia"/>
              </w:rPr>
              <w:t>継続</w:t>
            </w:r>
            <w:r w:rsidR="00141009">
              <w:t>の場合は</w:t>
            </w:r>
            <w:r w:rsidR="00141009">
              <w:rPr>
                <w:rFonts w:hint="eastAsia"/>
              </w:rPr>
              <w:t>、</w:t>
            </w:r>
            <w:r w:rsidR="00733A9A">
              <w:rPr>
                <w:rFonts w:hint="eastAsia"/>
              </w:rPr>
              <w:t>その状況も</w:t>
            </w:r>
            <w:r w:rsidR="00733A9A">
              <w:t>記載）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p w14:paraId="1E8A3E0F" w14:textId="77777777" w:rsidR="00310FC3" w:rsidRDefault="00310FC3" w:rsidP="00612310">
      <w:pPr>
        <w:jc w:val="left"/>
      </w:pPr>
    </w:p>
    <w:p w14:paraId="4EE50C87" w14:textId="5B1C667A" w:rsidR="00773ACA" w:rsidRPr="009C5DA5" w:rsidRDefault="00EB6F9E" w:rsidP="00773ACA">
      <w:pPr>
        <w:jc w:val="right"/>
      </w:pPr>
      <w:ins w:id="11" w:author="fmvdesktop" w:date="2019-06-14T10:49:00Z">
        <w:r>
          <w:rPr>
            <w:rFonts w:hint="eastAsia"/>
          </w:rPr>
          <w:t>令和</w:t>
        </w:r>
      </w:ins>
      <w:del w:id="12" w:author="fmvdesktop" w:date="2019-06-14T10:49:00Z">
        <w:r w:rsidR="00773ACA" w:rsidRPr="009C5DA5" w:rsidDel="00EB6F9E">
          <w:rPr>
            <w:rFonts w:hint="eastAsia"/>
          </w:rPr>
          <w:delText>平成</w:delText>
        </w:r>
      </w:del>
      <w:r w:rsidR="00773ACA" w:rsidRPr="009C5DA5">
        <w:rPr>
          <w:rFonts w:hint="eastAsia"/>
        </w:rPr>
        <w:t xml:space="preserve">　　年　　月　　日</w:t>
      </w:r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3"/>
      <w:r w:rsidRPr="009C5DA5">
        <w:rPr>
          <w:rFonts w:hint="eastAsia"/>
        </w:rPr>
        <w:t>印</w:t>
      </w:r>
      <w:commentRangeEnd w:id="13"/>
      <w:r w:rsidR="0089299F">
        <w:rPr>
          <w:rStyle w:val="aa"/>
        </w:rPr>
        <w:commentReference w:id="13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630B1229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Pr="009C5DA5">
        <w:rPr>
          <w:rFonts w:hint="eastAsia"/>
        </w:rPr>
        <w:t>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EB6F9E">
        <w:rPr>
          <w:rFonts w:hint="eastAsia"/>
          <w:spacing w:val="39"/>
          <w:kern w:val="0"/>
          <w:fitText w:val="1365" w:id="1554213635"/>
        </w:rPr>
        <w:t>研究代表</w:t>
      </w:r>
      <w:r w:rsidRPr="00EB6F9E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F971C3">
        <w:rPr>
          <w:rFonts w:hint="eastAsia"/>
          <w:spacing w:val="75"/>
          <w:kern w:val="0"/>
          <w:fitText w:val="1365" w:id="1554213888"/>
        </w:rPr>
        <w:t>研究題</w:t>
      </w:r>
      <w:r w:rsidRPr="00F971C3">
        <w:rPr>
          <w:rFonts w:hint="eastAsia"/>
          <w:spacing w:val="37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6BEA487A" w:rsidR="00773ACA" w:rsidRPr="009C5DA5" w:rsidRDefault="00207121" w:rsidP="00773ACA">
      <w:r>
        <w:rPr>
          <w:rFonts w:hint="eastAsia"/>
        </w:rPr>
        <w:t>３．</w:t>
      </w:r>
      <w:r w:rsidRPr="00F971C3">
        <w:rPr>
          <w:rFonts w:hint="eastAsia"/>
          <w:spacing w:val="75"/>
          <w:kern w:val="0"/>
          <w:fitText w:val="1365" w:id="1554213889"/>
        </w:rPr>
        <w:t>研究期</w:t>
      </w:r>
      <w:r w:rsidRPr="00F971C3">
        <w:rPr>
          <w:rFonts w:hint="eastAsia"/>
          <w:spacing w:val="37"/>
          <w:kern w:val="0"/>
          <w:fitText w:val="1365" w:id="1554213889"/>
        </w:rPr>
        <w:t>間</w:t>
      </w:r>
      <w:r>
        <w:rPr>
          <w:rFonts w:hint="eastAsia"/>
        </w:rPr>
        <w:t xml:space="preserve">　　　　　</w:t>
      </w:r>
      <w:ins w:id="14" w:author="fmvdesktop" w:date="2019-06-14T10:49:00Z">
        <w:r w:rsidR="00EB6F9E">
          <w:rPr>
            <w:rFonts w:ascii="ＭＳ 明朝" w:hAnsi="ＭＳ 明朝" w:hint="eastAsia"/>
          </w:rPr>
          <w:t>採択日</w:t>
        </w:r>
      </w:ins>
      <w:del w:id="15" w:author="fmvdesktop" w:date="2019-06-14T10:49:00Z">
        <w:r w:rsidR="00CC3B17" w:rsidDel="00EB6F9E">
          <w:rPr>
            <w:rFonts w:ascii="ＭＳ 明朝" w:hAnsi="ＭＳ 明朝" w:hint="eastAsia"/>
          </w:rPr>
          <w:delText>２０１９</w:delText>
        </w:r>
        <w:r w:rsidR="00773ACA" w:rsidRPr="009C5DA5" w:rsidDel="00EB6F9E">
          <w:rPr>
            <w:rFonts w:ascii="ＭＳ 明朝" w:hAnsi="ＭＳ 明朝" w:hint="eastAsia"/>
          </w:rPr>
          <w:delText>年　４月　１日</w:delText>
        </w:r>
      </w:del>
      <w:r w:rsidR="00773ACA" w:rsidRPr="009C5DA5">
        <w:rPr>
          <w:rFonts w:ascii="ＭＳ 明朝" w:hAnsi="ＭＳ 明朝" w:hint="eastAsia"/>
        </w:rPr>
        <w:t>～</w:t>
      </w:r>
      <w:r w:rsidR="003A04D7">
        <w:rPr>
          <w:rFonts w:ascii="ＭＳ 明朝" w:hAnsi="ＭＳ 明朝" w:hint="eastAsia"/>
        </w:rPr>
        <w:t>２０２０</w:t>
      </w:r>
      <w:r w:rsidR="00773ACA" w:rsidRPr="009C5DA5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6B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2F4E" w14:textId="77777777" w:rsidR="00BE2D0C" w:rsidRDefault="00BE2D0C" w:rsidP="00773ACA">
      <w:r>
        <w:separator/>
      </w:r>
    </w:p>
  </w:endnote>
  <w:endnote w:type="continuationSeparator" w:id="0">
    <w:p w14:paraId="456CFB6C" w14:textId="77777777" w:rsidR="00BE2D0C" w:rsidRDefault="00BE2D0C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94F7C" w14:textId="77777777" w:rsidR="00BE2D0C" w:rsidRDefault="00BE2D0C" w:rsidP="00773ACA">
      <w:r>
        <w:separator/>
      </w:r>
    </w:p>
  </w:footnote>
  <w:footnote w:type="continuationSeparator" w:id="0">
    <w:p w14:paraId="00059D49" w14:textId="77777777" w:rsidR="00BE2D0C" w:rsidRDefault="00BE2D0C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mvdesktop">
    <w15:presenceInfo w15:providerId="AD" w15:userId="S-1-5-21-139291439-496566918-1373009395-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C72A3"/>
    <w:rsid w:val="001E4F65"/>
    <w:rsid w:val="001F451B"/>
    <w:rsid w:val="00207121"/>
    <w:rsid w:val="002103A6"/>
    <w:rsid w:val="002115F6"/>
    <w:rsid w:val="002316F6"/>
    <w:rsid w:val="002334AC"/>
    <w:rsid w:val="00251598"/>
    <w:rsid w:val="0026110E"/>
    <w:rsid w:val="00286BDF"/>
    <w:rsid w:val="00294C69"/>
    <w:rsid w:val="002B2A12"/>
    <w:rsid w:val="002C7465"/>
    <w:rsid w:val="002E0E99"/>
    <w:rsid w:val="002E1A20"/>
    <w:rsid w:val="002F61F4"/>
    <w:rsid w:val="00304E6A"/>
    <w:rsid w:val="00310FC3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6071"/>
    <w:rsid w:val="008461DE"/>
    <w:rsid w:val="008870A5"/>
    <w:rsid w:val="0089299F"/>
    <w:rsid w:val="008B5073"/>
    <w:rsid w:val="00930DA8"/>
    <w:rsid w:val="00947136"/>
    <w:rsid w:val="009751DA"/>
    <w:rsid w:val="009B14C0"/>
    <w:rsid w:val="009B4133"/>
    <w:rsid w:val="009C15CA"/>
    <w:rsid w:val="009C5DA5"/>
    <w:rsid w:val="00A40916"/>
    <w:rsid w:val="00A51BBC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1E1"/>
    <w:rsid w:val="00BB6BC2"/>
    <w:rsid w:val="00BE2D0C"/>
    <w:rsid w:val="00BF472D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1672C"/>
    <w:rsid w:val="00E422CA"/>
    <w:rsid w:val="00E57F35"/>
    <w:rsid w:val="00E77EF4"/>
    <w:rsid w:val="00E972D1"/>
    <w:rsid w:val="00EA4A59"/>
    <w:rsid w:val="00EB5E27"/>
    <w:rsid w:val="00EB6F9E"/>
    <w:rsid w:val="00F02395"/>
    <w:rsid w:val="00F24349"/>
    <w:rsid w:val="00F331B8"/>
    <w:rsid w:val="00F43827"/>
    <w:rsid w:val="00F5751A"/>
    <w:rsid w:val="00F769E1"/>
    <w:rsid w:val="00F81C3E"/>
    <w:rsid w:val="00F823C0"/>
    <w:rsid w:val="00F971C3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15F1-30E0-4579-87E0-BE6D1D2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4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fmvdesktop</cp:lastModifiedBy>
  <cp:revision>5</cp:revision>
  <cp:lastPrinted>2018-12-26T01:16:00Z</cp:lastPrinted>
  <dcterms:created xsi:type="dcterms:W3CDTF">2019-06-14T01:47:00Z</dcterms:created>
  <dcterms:modified xsi:type="dcterms:W3CDTF">2019-06-14T01:53:00Z</dcterms:modified>
</cp:coreProperties>
</file>